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A6" w:rsidRPr="009833A6" w:rsidRDefault="009833A6">
      <w:pPr>
        <w:rPr>
          <w:b/>
          <w:sz w:val="28"/>
          <w:szCs w:val="28"/>
        </w:rPr>
      </w:pPr>
      <w:r w:rsidRPr="009833A6">
        <w:rPr>
          <w:b/>
          <w:sz w:val="28"/>
          <w:szCs w:val="28"/>
        </w:rPr>
        <w:t xml:space="preserve">INFLUENZA  </w:t>
      </w:r>
    </w:p>
    <w:p w:rsidR="009833A6" w:rsidRDefault="009833A6">
      <w:r>
        <w:t xml:space="preserve">Flu a symptom commonly observed in the human populations is caused by two types of pathogens namely, </w:t>
      </w:r>
      <w:r w:rsidRPr="009833A6">
        <w:t xml:space="preserve">Influenza Virus and </w:t>
      </w:r>
      <w:proofErr w:type="spellStart"/>
      <w:r w:rsidRPr="009833A6">
        <w:t>Haemophilus</w:t>
      </w:r>
      <w:proofErr w:type="spellEnd"/>
      <w:r w:rsidRPr="009833A6">
        <w:t xml:space="preserve"> </w:t>
      </w:r>
      <w:r>
        <w:t>influenza-</w:t>
      </w:r>
      <w:proofErr w:type="gramStart"/>
      <w:r>
        <w:t>a bacteria</w:t>
      </w:r>
      <w:proofErr w:type="gramEnd"/>
      <w:r>
        <w:t>.</w:t>
      </w:r>
    </w:p>
    <w:p w:rsidR="009833A6" w:rsidRDefault="009833A6">
      <w:r w:rsidRPr="009833A6">
        <w:t xml:space="preserve">Infections with influenza virus cause mild to severe respiratory illness and may result in death in vulnerable human populations. On average, influenza causes three to five million cases of severe illness per year worldwide and over 200,000 hospitalizations and 36,000 deaths in the United States alone. While healthy adults typically experience only acute uncomplicated infection, influenza virus predisposes the lungs to bacterial co-infections,5,6,7 which cause significant additional morbidity, particularly in young children, elderly and </w:t>
      </w:r>
      <w:r>
        <w:t>immune-</w:t>
      </w:r>
      <w:r w:rsidRPr="009833A6">
        <w:t xml:space="preserve">compromised individuals.8,9,10,11,12 Secondary bacterial infections may also significantly increase mortality in the population as a whole during influenza pandemics.13,14,15,16 majority of deaths appeared to result from secondary bacterial pneumonia.16,17,18,19 The most common bacterial agents mediating such secondary infections in the U.S. are Streptococcus </w:t>
      </w:r>
      <w:proofErr w:type="spellStart"/>
      <w:r w:rsidRPr="009833A6">
        <w:t>pneumoniae</w:t>
      </w:r>
      <w:proofErr w:type="spellEnd"/>
      <w:r w:rsidRPr="009833A6">
        <w:t xml:space="preserve">, Staphylococcus </w:t>
      </w:r>
      <w:proofErr w:type="spellStart"/>
      <w:r w:rsidRPr="009833A6">
        <w:t>aureus</w:t>
      </w:r>
      <w:proofErr w:type="spellEnd"/>
      <w:r w:rsidRPr="009833A6">
        <w:t xml:space="preserve">, and </w:t>
      </w:r>
      <w:proofErr w:type="spellStart"/>
      <w:r w:rsidRPr="009833A6">
        <w:t>Haemophilus</w:t>
      </w:r>
      <w:proofErr w:type="spellEnd"/>
      <w:r w:rsidRPr="009833A6">
        <w:t xml:space="preserve"> influenzae.20,21,22,23</w:t>
      </w:r>
    </w:p>
    <w:p w:rsidR="009833A6" w:rsidRDefault="009833A6" w:rsidP="009833A6">
      <w:r w:rsidRPr="009833A6">
        <w:t xml:space="preserve">H. </w:t>
      </w:r>
      <w:proofErr w:type="spellStart"/>
      <w:r w:rsidRPr="009833A6">
        <w:t>influenzae</w:t>
      </w:r>
      <w:proofErr w:type="spellEnd"/>
      <w:r w:rsidRPr="009833A6">
        <w:t xml:space="preserve"> is a small Gram-negative </w:t>
      </w:r>
      <w:proofErr w:type="spellStart"/>
      <w:r w:rsidRPr="009833A6">
        <w:t>coccobacillus</w:t>
      </w:r>
      <w:proofErr w:type="spellEnd"/>
      <w:r w:rsidRPr="009833A6">
        <w:t xml:space="preserve"> that exists in capsulated or non-capsulated forms. H. </w:t>
      </w:r>
      <w:proofErr w:type="spellStart"/>
      <w:r w:rsidRPr="009833A6">
        <w:t>influenzae</w:t>
      </w:r>
      <w:proofErr w:type="spellEnd"/>
      <w:r w:rsidRPr="009833A6">
        <w:t xml:space="preserve"> is a common cause of </w:t>
      </w:r>
      <w:proofErr w:type="spellStart"/>
      <w:r w:rsidRPr="009833A6">
        <w:t>otitis</w:t>
      </w:r>
      <w:proofErr w:type="spellEnd"/>
      <w:r w:rsidRPr="009833A6">
        <w:t xml:space="preserve"> media, acute sinusitis, bronchitis, pneumonia and exacerbations of chronic obstructive pulmonary disease.24</w:t>
      </w:r>
      <w:proofErr w:type="gramStart"/>
      <w:r w:rsidRPr="009833A6">
        <w:t>,25,26,27,28,29</w:t>
      </w:r>
      <w:proofErr w:type="gramEnd"/>
      <w:r>
        <w:t>. [</w:t>
      </w:r>
      <w:r w:rsidRPr="009833A6">
        <w:rPr>
          <w:i/>
        </w:rPr>
        <w:t xml:space="preserve">A Mouse Model of Lethal Synergism Between Influenza Virus and </w:t>
      </w:r>
      <w:proofErr w:type="spellStart"/>
      <w:r w:rsidRPr="009833A6">
        <w:rPr>
          <w:i/>
        </w:rPr>
        <w:t>Haemophilus</w:t>
      </w:r>
      <w:proofErr w:type="spellEnd"/>
      <w:r w:rsidRPr="009833A6">
        <w:rPr>
          <w:i/>
        </w:rPr>
        <w:t xml:space="preserve"> </w:t>
      </w:r>
      <w:r w:rsidRPr="009833A6">
        <w:rPr>
          <w:i/>
        </w:rPr>
        <w:t xml:space="preserve">influenza, </w:t>
      </w:r>
      <w:proofErr w:type="spellStart"/>
      <w:r w:rsidRPr="009833A6">
        <w:rPr>
          <w:i/>
        </w:rPr>
        <w:t>Lian</w:t>
      </w:r>
      <w:proofErr w:type="spellEnd"/>
      <w:r w:rsidRPr="009833A6">
        <w:rPr>
          <w:i/>
        </w:rPr>
        <w:t xml:space="preserve"> Ni Lee,* Peter Dias,* </w:t>
      </w:r>
      <w:proofErr w:type="spellStart"/>
      <w:r w:rsidRPr="009833A6">
        <w:rPr>
          <w:i/>
        </w:rPr>
        <w:t>Dongun</w:t>
      </w:r>
      <w:proofErr w:type="spellEnd"/>
      <w:r w:rsidRPr="009833A6">
        <w:rPr>
          <w:i/>
        </w:rPr>
        <w:t xml:space="preserve"> Han,* </w:t>
      </w:r>
      <w:proofErr w:type="spellStart"/>
      <w:r w:rsidRPr="009833A6">
        <w:rPr>
          <w:i/>
        </w:rPr>
        <w:t>Sorah</w:t>
      </w:r>
      <w:proofErr w:type="spellEnd"/>
      <w:r w:rsidRPr="009833A6">
        <w:rPr>
          <w:i/>
        </w:rPr>
        <w:t xml:space="preserve"> Yoon,* Ashley Shea,* </w:t>
      </w:r>
      <w:proofErr w:type="spellStart"/>
      <w:r w:rsidRPr="009833A6">
        <w:rPr>
          <w:i/>
        </w:rPr>
        <w:t>Vladislav</w:t>
      </w:r>
      <w:proofErr w:type="spellEnd"/>
      <w:r w:rsidRPr="009833A6">
        <w:rPr>
          <w:i/>
        </w:rPr>
        <w:t xml:space="preserve"> </w:t>
      </w:r>
      <w:proofErr w:type="spellStart"/>
      <w:r w:rsidRPr="009833A6">
        <w:rPr>
          <w:i/>
        </w:rPr>
        <w:t>Zakharov</w:t>
      </w:r>
      <w:proofErr w:type="spellEnd"/>
      <w:r w:rsidRPr="009833A6">
        <w:rPr>
          <w:i/>
        </w:rPr>
        <w:t xml:space="preserve">,† David Parham,† and Sally R. </w:t>
      </w:r>
      <w:proofErr w:type="spellStart"/>
      <w:r w:rsidRPr="009833A6">
        <w:rPr>
          <w:i/>
        </w:rPr>
        <w:t>Sarawar</w:t>
      </w:r>
      <w:proofErr w:type="spellEnd"/>
      <w:r w:rsidRPr="009833A6">
        <w:rPr>
          <w:i/>
        </w:rPr>
        <w:t>*</w:t>
      </w:r>
      <w:r w:rsidRPr="009833A6">
        <w:rPr>
          <w:i/>
        </w:rPr>
        <w:t xml:space="preserve"> </w:t>
      </w:r>
      <w:r w:rsidRPr="009833A6">
        <w:rPr>
          <w:i/>
        </w:rPr>
        <w:t xml:space="preserve">Am J </w:t>
      </w:r>
      <w:proofErr w:type="spellStart"/>
      <w:r w:rsidRPr="009833A6">
        <w:rPr>
          <w:i/>
        </w:rPr>
        <w:t>Pathol</w:t>
      </w:r>
      <w:proofErr w:type="spellEnd"/>
      <w:r w:rsidRPr="009833A6">
        <w:rPr>
          <w:i/>
        </w:rPr>
        <w:t>. 2010 Feb; 176(2): 800–811.</w:t>
      </w:r>
      <w:r w:rsidRPr="009833A6">
        <w:rPr>
          <w:i/>
        </w:rPr>
        <w:t xml:space="preserve"> </w:t>
      </w:r>
      <w:r w:rsidRPr="009833A6">
        <w:rPr>
          <w:i/>
        </w:rPr>
        <w:t>PMCID: PMC2808086</w:t>
      </w:r>
      <w:r w:rsidRPr="009833A6">
        <w:rPr>
          <w:i/>
        </w:rPr>
        <w:t xml:space="preserve">; </w:t>
      </w:r>
      <w:proofErr w:type="spellStart"/>
      <w:r w:rsidRPr="009833A6">
        <w:rPr>
          <w:i/>
        </w:rPr>
        <w:t>doi</w:t>
      </w:r>
      <w:proofErr w:type="spellEnd"/>
      <w:r w:rsidRPr="009833A6">
        <w:rPr>
          <w:i/>
        </w:rPr>
        <w:t>: 10.2353/ajpath.2010.090596</w:t>
      </w:r>
      <w:r w:rsidRPr="009833A6">
        <w:rPr>
          <w:i/>
        </w:rPr>
        <w:t xml:space="preserve"> </w:t>
      </w:r>
      <w:r w:rsidRPr="009833A6">
        <w:rPr>
          <w:i/>
        </w:rPr>
        <w:t>PMID: 20042666</w:t>
      </w:r>
      <w:r>
        <w:t>]</w:t>
      </w:r>
    </w:p>
    <w:p w:rsidR="00887BEC" w:rsidRPr="00887BEC" w:rsidRDefault="00887BEC" w:rsidP="00887BEC">
      <w:pPr>
        <w:rPr>
          <w:b/>
        </w:rPr>
      </w:pPr>
      <w:r w:rsidRPr="00887BEC">
        <w:rPr>
          <w:b/>
        </w:rPr>
        <w:t>References</w:t>
      </w:r>
    </w:p>
    <w:p w:rsidR="00887BEC" w:rsidRDefault="00887BEC" w:rsidP="00887BEC">
      <w:pPr>
        <w:pStyle w:val="ListParagraph"/>
        <w:numPr>
          <w:ilvl w:val="0"/>
          <w:numId w:val="1"/>
        </w:numPr>
        <w:ind w:left="540"/>
      </w:pPr>
      <w:proofErr w:type="spellStart"/>
      <w:r>
        <w:t>Simonsen</w:t>
      </w:r>
      <w:proofErr w:type="spellEnd"/>
      <w:r>
        <w:t xml:space="preserve"> L. The global impact of influenza on morbidity and mortality. Vaccine. 1999</w:t>
      </w:r>
      <w:proofErr w:type="gramStart"/>
      <w:r>
        <w:t>;17</w:t>
      </w:r>
      <w:proofErr w:type="gramEnd"/>
      <w:r>
        <w:t>(</w:t>
      </w:r>
      <w:proofErr w:type="spellStart"/>
      <w:r>
        <w:t>Suppl</w:t>
      </w:r>
      <w:proofErr w:type="spellEnd"/>
      <w:r>
        <w:t xml:space="preserve"> 1):S3–S10. [</w:t>
      </w:r>
      <w:proofErr w:type="spellStart"/>
      <w:r>
        <w:t>PubMed</w:t>
      </w:r>
      <w:proofErr w:type="spellEnd"/>
      <w:r>
        <w:t>] [Google Scholar]</w:t>
      </w:r>
    </w:p>
    <w:p w:rsidR="00887BEC" w:rsidRDefault="00887BEC" w:rsidP="00887BEC">
      <w:pPr>
        <w:pStyle w:val="ListParagraph"/>
        <w:numPr>
          <w:ilvl w:val="0"/>
          <w:numId w:val="1"/>
        </w:numPr>
        <w:ind w:left="540"/>
      </w:pPr>
      <w:r>
        <w:t xml:space="preserve">Thompson WW, Shay DK, </w:t>
      </w:r>
      <w:proofErr w:type="spellStart"/>
      <w:r>
        <w:t>Weintraub</w:t>
      </w:r>
      <w:proofErr w:type="spellEnd"/>
      <w:r>
        <w:t xml:space="preserve"> E, </w:t>
      </w:r>
      <w:proofErr w:type="spellStart"/>
      <w:r>
        <w:t>Brammer</w:t>
      </w:r>
      <w:proofErr w:type="spellEnd"/>
      <w:r>
        <w:t xml:space="preserve"> L, Bridges CB. Cox NJ, Fukuda K: Influenza-associated hospitalizations in the United States. JAMA. 2004</w:t>
      </w:r>
      <w:proofErr w:type="gramStart"/>
      <w:r>
        <w:t>;292:1333</w:t>
      </w:r>
      <w:proofErr w:type="gramEnd"/>
      <w:r>
        <w:t>–1340. [</w:t>
      </w:r>
      <w:proofErr w:type="spellStart"/>
      <w:r>
        <w:t>PubMed</w:t>
      </w:r>
      <w:proofErr w:type="spellEnd"/>
      <w:r>
        <w:t>] [Google Scholar]</w:t>
      </w:r>
    </w:p>
    <w:p w:rsidR="00887BEC" w:rsidRDefault="00887BEC" w:rsidP="00887BEC">
      <w:pPr>
        <w:pStyle w:val="ListParagraph"/>
        <w:numPr>
          <w:ilvl w:val="0"/>
          <w:numId w:val="1"/>
        </w:numPr>
        <w:ind w:left="540"/>
      </w:pPr>
      <w:r>
        <w:t xml:space="preserve">Wong CM, Chan KP, Hedley AJ, </w:t>
      </w:r>
      <w:proofErr w:type="spellStart"/>
      <w:r>
        <w:t>Peiris</w:t>
      </w:r>
      <w:proofErr w:type="spellEnd"/>
      <w:r>
        <w:t xml:space="preserve"> JS. Influenza-associated mortality in Hong Kong. </w:t>
      </w:r>
      <w:proofErr w:type="spellStart"/>
      <w:r>
        <w:t>Clin</w:t>
      </w:r>
      <w:proofErr w:type="spellEnd"/>
      <w:r>
        <w:t xml:space="preserve"> Infect Dis. 2004</w:t>
      </w:r>
      <w:proofErr w:type="gramStart"/>
      <w:r>
        <w:t>;39:1611</w:t>
      </w:r>
      <w:proofErr w:type="gramEnd"/>
      <w:r>
        <w:t>–1617. [</w:t>
      </w:r>
      <w:proofErr w:type="spellStart"/>
      <w:r>
        <w:t>PubMed</w:t>
      </w:r>
      <w:proofErr w:type="spellEnd"/>
      <w:r>
        <w:t>] [Google Scholar]</w:t>
      </w:r>
    </w:p>
    <w:p w:rsidR="00887BEC" w:rsidRDefault="00887BEC" w:rsidP="00887BEC">
      <w:pPr>
        <w:pStyle w:val="ListParagraph"/>
        <w:numPr>
          <w:ilvl w:val="0"/>
          <w:numId w:val="1"/>
        </w:numPr>
        <w:ind w:left="540"/>
      </w:pPr>
      <w:r>
        <w:t xml:space="preserve">Yap FH, Ho PL, Lam KF, Chan PK, Cheng YH, </w:t>
      </w:r>
      <w:proofErr w:type="spellStart"/>
      <w:r>
        <w:t>Peiris</w:t>
      </w:r>
      <w:proofErr w:type="spellEnd"/>
      <w:r>
        <w:t xml:space="preserve"> JS. Excess hospital admissions for pneumonia, chronic obstructive pulmonary disease, and heart failure during influenza seasons in Hong Kong. J Med </w:t>
      </w:r>
      <w:proofErr w:type="spellStart"/>
      <w:r>
        <w:t>Virol</w:t>
      </w:r>
      <w:proofErr w:type="spellEnd"/>
      <w:r>
        <w:t>. 2004</w:t>
      </w:r>
      <w:proofErr w:type="gramStart"/>
      <w:r>
        <w:t>;73:617</w:t>
      </w:r>
      <w:proofErr w:type="gramEnd"/>
      <w:r>
        <w:t>–623. [</w:t>
      </w:r>
      <w:proofErr w:type="spellStart"/>
      <w:r>
        <w:t>PubMed</w:t>
      </w:r>
      <w:proofErr w:type="spellEnd"/>
      <w:r>
        <w:t>] [Google Scholar]</w:t>
      </w:r>
    </w:p>
    <w:p w:rsidR="00887BEC" w:rsidRDefault="00887BEC" w:rsidP="00887BEC">
      <w:pPr>
        <w:pStyle w:val="ListParagraph"/>
        <w:numPr>
          <w:ilvl w:val="0"/>
          <w:numId w:val="1"/>
        </w:numPr>
        <w:ind w:left="540"/>
      </w:pPr>
      <w:proofErr w:type="spellStart"/>
      <w:r>
        <w:t>Sethi</w:t>
      </w:r>
      <w:proofErr w:type="spellEnd"/>
      <w:r>
        <w:t xml:space="preserve"> S. Bacterial pneumonia. Managing a deadly complication of influenza in older adults with </w:t>
      </w:r>
      <w:proofErr w:type="spellStart"/>
      <w:r>
        <w:t>comorbid</w:t>
      </w:r>
      <w:proofErr w:type="spellEnd"/>
      <w:r>
        <w:t xml:space="preserve"> disease. Geriatrics. 2002</w:t>
      </w:r>
      <w:proofErr w:type="gramStart"/>
      <w:r>
        <w:t>;57:56</w:t>
      </w:r>
      <w:proofErr w:type="gramEnd"/>
      <w:r>
        <w:t>–61. [</w:t>
      </w:r>
      <w:proofErr w:type="spellStart"/>
      <w:r>
        <w:t>PubMed</w:t>
      </w:r>
      <w:proofErr w:type="spellEnd"/>
      <w:r>
        <w:t>] [Google Scholar]</w:t>
      </w:r>
    </w:p>
    <w:p w:rsidR="00887BEC" w:rsidRDefault="00887BEC" w:rsidP="00887BEC">
      <w:pPr>
        <w:pStyle w:val="ListParagraph"/>
        <w:numPr>
          <w:ilvl w:val="0"/>
          <w:numId w:val="1"/>
        </w:numPr>
        <w:ind w:left="540"/>
      </w:pPr>
      <w:proofErr w:type="spellStart"/>
      <w:r>
        <w:t>Hament</w:t>
      </w:r>
      <w:proofErr w:type="spellEnd"/>
      <w:r>
        <w:t xml:space="preserve"> JM, </w:t>
      </w:r>
      <w:proofErr w:type="spellStart"/>
      <w:r>
        <w:t>Kimpen</w:t>
      </w:r>
      <w:proofErr w:type="spellEnd"/>
      <w:r>
        <w:t xml:space="preserve"> JL, Fleer A, Wolfs TF. Respiratory viral infection predisposing for bacterial disease: a concise review. FEMS </w:t>
      </w:r>
      <w:proofErr w:type="spellStart"/>
      <w:r>
        <w:t>Immunol</w:t>
      </w:r>
      <w:proofErr w:type="spellEnd"/>
      <w:r>
        <w:t xml:space="preserve"> Med </w:t>
      </w:r>
      <w:proofErr w:type="spellStart"/>
      <w:r>
        <w:t>Microbiol</w:t>
      </w:r>
      <w:proofErr w:type="spellEnd"/>
      <w:r>
        <w:t>. 1999</w:t>
      </w:r>
      <w:proofErr w:type="gramStart"/>
      <w:r>
        <w:t>;26:189</w:t>
      </w:r>
      <w:proofErr w:type="gramEnd"/>
      <w:r>
        <w:t>–195. [</w:t>
      </w:r>
      <w:proofErr w:type="spellStart"/>
      <w:r>
        <w:t>PubMed</w:t>
      </w:r>
      <w:proofErr w:type="spellEnd"/>
      <w:r>
        <w:t>] [Google Scholar]</w:t>
      </w:r>
    </w:p>
    <w:p w:rsidR="00887BEC" w:rsidRDefault="00887BEC" w:rsidP="00887BEC">
      <w:pPr>
        <w:pStyle w:val="ListParagraph"/>
        <w:numPr>
          <w:ilvl w:val="0"/>
          <w:numId w:val="1"/>
        </w:numPr>
        <w:ind w:left="540"/>
      </w:pPr>
      <w:proofErr w:type="spellStart"/>
      <w:r>
        <w:t>Wyde</w:t>
      </w:r>
      <w:proofErr w:type="spellEnd"/>
      <w:r>
        <w:t xml:space="preserve"> PR, Six HR, Ambrose MW, Throop BJ. Influenza virus infection and bacterial clearance in young adult and aged mice. J </w:t>
      </w:r>
      <w:proofErr w:type="spellStart"/>
      <w:r>
        <w:t>Gerontol</w:t>
      </w:r>
      <w:proofErr w:type="spellEnd"/>
      <w:r>
        <w:t>. 1989</w:t>
      </w:r>
      <w:proofErr w:type="gramStart"/>
      <w:r>
        <w:t>;44:B118</w:t>
      </w:r>
      <w:proofErr w:type="gramEnd"/>
      <w:r>
        <w:t>–B124. [</w:t>
      </w:r>
      <w:proofErr w:type="spellStart"/>
      <w:r>
        <w:t>PubMed</w:t>
      </w:r>
      <w:proofErr w:type="spellEnd"/>
      <w:r>
        <w:t>] [Google Scholar]</w:t>
      </w:r>
    </w:p>
    <w:p w:rsidR="00887BEC" w:rsidRDefault="00887BEC" w:rsidP="00887BEC">
      <w:pPr>
        <w:pStyle w:val="ListParagraph"/>
        <w:numPr>
          <w:ilvl w:val="0"/>
          <w:numId w:val="1"/>
        </w:numPr>
        <w:ind w:left="540"/>
      </w:pPr>
      <w:r>
        <w:lastRenderedPageBreak/>
        <w:t xml:space="preserve">Nickerson CL, </w:t>
      </w:r>
      <w:proofErr w:type="spellStart"/>
      <w:r>
        <w:t>Jakab</w:t>
      </w:r>
      <w:proofErr w:type="spellEnd"/>
      <w:r>
        <w:t xml:space="preserve"> GJ. Pulmonary antibacterial defenses during mild and severe influenza virus infection. Infect Immun. 1990</w:t>
      </w:r>
      <w:proofErr w:type="gramStart"/>
      <w:r>
        <w:t>;58:2809</w:t>
      </w:r>
      <w:proofErr w:type="gramEnd"/>
      <w:r>
        <w:t>–2814. [PMC free article] [</w:t>
      </w:r>
      <w:proofErr w:type="spellStart"/>
      <w:r>
        <w:t>PubMed</w:t>
      </w:r>
      <w:proofErr w:type="spellEnd"/>
      <w:r>
        <w:t>] [Google Scholar]</w:t>
      </w:r>
    </w:p>
    <w:p w:rsidR="00887BEC" w:rsidRDefault="00887BEC" w:rsidP="00887BEC">
      <w:pPr>
        <w:pStyle w:val="ListParagraph"/>
        <w:numPr>
          <w:ilvl w:val="0"/>
          <w:numId w:val="1"/>
        </w:numPr>
        <w:ind w:left="540"/>
      </w:pPr>
      <w:r>
        <w:t xml:space="preserve">Gardner ID, Kung TM. </w:t>
      </w:r>
      <w:proofErr w:type="spellStart"/>
      <w:r>
        <w:t>Histopathological</w:t>
      </w:r>
      <w:proofErr w:type="spellEnd"/>
      <w:r>
        <w:t xml:space="preserve"> changes in the lungs of influenza-infected mice </w:t>
      </w:r>
      <w:proofErr w:type="spellStart"/>
      <w:r>
        <w:t>superinfected</w:t>
      </w:r>
      <w:proofErr w:type="spellEnd"/>
      <w:r>
        <w:t xml:space="preserve"> with Staphylococcus </w:t>
      </w:r>
      <w:proofErr w:type="spellStart"/>
      <w:r>
        <w:t>aureus</w:t>
      </w:r>
      <w:proofErr w:type="spellEnd"/>
      <w:r>
        <w:t xml:space="preserve">. Br J Exp </w:t>
      </w:r>
      <w:proofErr w:type="spellStart"/>
      <w:r>
        <w:t>Pathol</w:t>
      </w:r>
      <w:proofErr w:type="spellEnd"/>
      <w:r>
        <w:t>. 1980</w:t>
      </w:r>
      <w:proofErr w:type="gramStart"/>
      <w:r>
        <w:t>;61:415</w:t>
      </w:r>
      <w:proofErr w:type="gramEnd"/>
      <w:r>
        <w:t>–420. [PMC free article] [</w:t>
      </w:r>
      <w:proofErr w:type="spellStart"/>
      <w:r>
        <w:t>PubMed</w:t>
      </w:r>
      <w:proofErr w:type="spellEnd"/>
      <w:r>
        <w:t>] [Google Scholar]</w:t>
      </w:r>
    </w:p>
    <w:p w:rsidR="00887BEC" w:rsidRDefault="00887BEC" w:rsidP="00887BEC">
      <w:pPr>
        <w:pStyle w:val="ListParagraph"/>
        <w:numPr>
          <w:ilvl w:val="0"/>
          <w:numId w:val="1"/>
        </w:numPr>
        <w:ind w:left="540"/>
      </w:pPr>
      <w:r>
        <w:t xml:space="preserve">Aubrey R, Tang C. The pathogenesis of disease due to Type b </w:t>
      </w:r>
      <w:proofErr w:type="spellStart"/>
      <w:r>
        <w:t>Haemophilus</w:t>
      </w:r>
      <w:proofErr w:type="spellEnd"/>
      <w:r>
        <w:t xml:space="preserve"> </w:t>
      </w:r>
      <w:proofErr w:type="spellStart"/>
      <w:r>
        <w:t>influenzae</w:t>
      </w:r>
      <w:proofErr w:type="spellEnd"/>
      <w:r>
        <w:t xml:space="preserve">. Herbert M, Hood DW, </w:t>
      </w:r>
      <w:proofErr w:type="spellStart"/>
      <w:r>
        <w:t>Moxon</w:t>
      </w:r>
      <w:proofErr w:type="spellEnd"/>
      <w:r>
        <w:t xml:space="preserve"> ER, editors. Totowa, NJ: Humana Press</w:t>
      </w:r>
      <w:proofErr w:type="gramStart"/>
      <w:r>
        <w:t>,;</w:t>
      </w:r>
      <w:proofErr w:type="gramEnd"/>
      <w:r>
        <w:t xml:space="preserve"> Methods in Molecular Medicine, </w:t>
      </w:r>
      <w:proofErr w:type="spellStart"/>
      <w:r>
        <w:t>vol</w:t>
      </w:r>
      <w:proofErr w:type="spellEnd"/>
      <w:r>
        <w:t xml:space="preserve"> 71Haemophilus </w:t>
      </w:r>
      <w:proofErr w:type="spellStart"/>
      <w:r>
        <w:t>influenzae</w:t>
      </w:r>
      <w:proofErr w:type="spellEnd"/>
      <w:r>
        <w:t xml:space="preserve"> Protocols. 2002</w:t>
      </w:r>
      <w:proofErr w:type="gramStart"/>
      <w:r>
        <w:t>:pp</w:t>
      </w:r>
      <w:proofErr w:type="gramEnd"/>
      <w:r>
        <w:t xml:space="preserve"> 29–50. [Google Scholar]</w:t>
      </w:r>
    </w:p>
    <w:p w:rsidR="00887BEC" w:rsidRDefault="00887BEC" w:rsidP="00887BEC">
      <w:pPr>
        <w:pStyle w:val="ListParagraph"/>
        <w:numPr>
          <w:ilvl w:val="0"/>
          <w:numId w:val="1"/>
        </w:numPr>
        <w:ind w:left="540"/>
      </w:pPr>
      <w:r>
        <w:t xml:space="preserve">Chin CL, </w:t>
      </w:r>
      <w:proofErr w:type="spellStart"/>
      <w:r>
        <w:t>Manzel</w:t>
      </w:r>
      <w:proofErr w:type="spellEnd"/>
      <w:r>
        <w:t xml:space="preserve"> LJ, Lehman EE, </w:t>
      </w:r>
      <w:proofErr w:type="spellStart"/>
      <w:r>
        <w:t>Humlicek</w:t>
      </w:r>
      <w:proofErr w:type="spellEnd"/>
      <w:r>
        <w:t xml:space="preserve"> AL, Shi L, </w:t>
      </w:r>
      <w:proofErr w:type="spellStart"/>
      <w:r>
        <w:t>Starner</w:t>
      </w:r>
      <w:proofErr w:type="spellEnd"/>
      <w:r>
        <w:t xml:space="preserve"> TD, Denning GM, Murphy TF, </w:t>
      </w:r>
      <w:proofErr w:type="spellStart"/>
      <w:r>
        <w:t>Sethi</w:t>
      </w:r>
      <w:proofErr w:type="spellEnd"/>
      <w:r>
        <w:t xml:space="preserve"> S, Look DC. </w:t>
      </w:r>
      <w:proofErr w:type="spellStart"/>
      <w:r>
        <w:t>Haemophilus</w:t>
      </w:r>
      <w:proofErr w:type="spellEnd"/>
      <w:r>
        <w:t xml:space="preserve"> </w:t>
      </w:r>
      <w:proofErr w:type="spellStart"/>
      <w:r>
        <w:t>influenzae</w:t>
      </w:r>
      <w:proofErr w:type="spellEnd"/>
      <w:r>
        <w:t xml:space="preserve"> from patients with chronic obstructive pulmonary disease exacerbation induce more inflammation than colonizers. Am J </w:t>
      </w:r>
      <w:proofErr w:type="spellStart"/>
      <w:r>
        <w:t>Respir</w:t>
      </w:r>
      <w:proofErr w:type="spellEnd"/>
      <w:r>
        <w:t xml:space="preserve"> </w:t>
      </w:r>
      <w:proofErr w:type="spellStart"/>
      <w:r>
        <w:t>Crit</w:t>
      </w:r>
      <w:proofErr w:type="spellEnd"/>
      <w:r>
        <w:t xml:space="preserve"> Care Med. 2005</w:t>
      </w:r>
      <w:proofErr w:type="gramStart"/>
      <w:r>
        <w:t>;172:85</w:t>
      </w:r>
      <w:proofErr w:type="gramEnd"/>
      <w:r>
        <w:t>–91. [PMC free article] [</w:t>
      </w:r>
      <w:proofErr w:type="spellStart"/>
      <w:r>
        <w:t>PubMed</w:t>
      </w:r>
      <w:proofErr w:type="spellEnd"/>
      <w:r>
        <w:t>] [Google Scholar]</w:t>
      </w:r>
    </w:p>
    <w:p w:rsidR="00887BEC" w:rsidRDefault="00887BEC" w:rsidP="00887BEC">
      <w:pPr>
        <w:pStyle w:val="ListParagraph"/>
        <w:numPr>
          <w:ilvl w:val="0"/>
          <w:numId w:val="1"/>
        </w:numPr>
        <w:ind w:left="540"/>
      </w:pPr>
      <w:r>
        <w:t xml:space="preserve">Masuda K, Masuda R, Nishi J, </w:t>
      </w:r>
      <w:proofErr w:type="spellStart"/>
      <w:r>
        <w:t>Tokuda</w:t>
      </w:r>
      <w:proofErr w:type="spellEnd"/>
      <w:r>
        <w:t xml:space="preserve"> K, </w:t>
      </w:r>
      <w:proofErr w:type="spellStart"/>
      <w:r>
        <w:t>Yoshinaga</w:t>
      </w:r>
      <w:proofErr w:type="spellEnd"/>
      <w:r>
        <w:t xml:space="preserve"> M, Miyata K. Incidences of nasopharyngeal colonization of respiratory bacterial pathogens in Japanese children attending day-care centers. </w:t>
      </w:r>
      <w:proofErr w:type="spellStart"/>
      <w:r>
        <w:t>Pediatr</w:t>
      </w:r>
      <w:proofErr w:type="spellEnd"/>
      <w:r>
        <w:t xml:space="preserve"> Int. 2002</w:t>
      </w:r>
      <w:proofErr w:type="gramStart"/>
      <w:r>
        <w:t>;44:376</w:t>
      </w:r>
      <w:proofErr w:type="gramEnd"/>
      <w:r>
        <w:t>–380. [</w:t>
      </w:r>
      <w:proofErr w:type="spellStart"/>
      <w:r>
        <w:t>PubMed</w:t>
      </w:r>
      <w:proofErr w:type="spellEnd"/>
      <w:r>
        <w:t>] [Google Scholar]</w:t>
      </w:r>
    </w:p>
    <w:p w:rsidR="00887BEC" w:rsidRDefault="00887BEC" w:rsidP="00887BEC">
      <w:pPr>
        <w:pStyle w:val="ListParagraph"/>
        <w:numPr>
          <w:ilvl w:val="0"/>
          <w:numId w:val="1"/>
        </w:numPr>
        <w:ind w:left="540"/>
      </w:pPr>
      <w:r>
        <w:t xml:space="preserve">Wilkinson TM, Hurst JR, </w:t>
      </w:r>
      <w:proofErr w:type="spellStart"/>
      <w:r>
        <w:t>Perera</w:t>
      </w:r>
      <w:proofErr w:type="spellEnd"/>
      <w:r>
        <w:t xml:space="preserve"> WR, </w:t>
      </w:r>
      <w:proofErr w:type="spellStart"/>
      <w:r>
        <w:t>Wilks</w:t>
      </w:r>
      <w:proofErr w:type="spellEnd"/>
      <w:r>
        <w:t xml:space="preserve"> M, Donaldson GC, </w:t>
      </w:r>
      <w:proofErr w:type="spellStart"/>
      <w:r>
        <w:t>Wedzicha</w:t>
      </w:r>
      <w:proofErr w:type="spellEnd"/>
      <w:r>
        <w:t xml:space="preserve"> JA. Effect of interactions between lower airway bacterial and </w:t>
      </w:r>
      <w:proofErr w:type="spellStart"/>
      <w:r>
        <w:t>rhinoviral</w:t>
      </w:r>
      <w:proofErr w:type="spellEnd"/>
      <w:r>
        <w:t xml:space="preserve"> infection in exacerbations of COPD. Chest. 2006</w:t>
      </w:r>
      <w:proofErr w:type="gramStart"/>
      <w:r>
        <w:t>;129:317</w:t>
      </w:r>
      <w:proofErr w:type="gramEnd"/>
      <w:r>
        <w:t>–324. [</w:t>
      </w:r>
      <w:proofErr w:type="spellStart"/>
      <w:r>
        <w:t>PubMed</w:t>
      </w:r>
      <w:proofErr w:type="spellEnd"/>
      <w:r>
        <w:t>] [Google Scholar]</w:t>
      </w:r>
    </w:p>
    <w:p w:rsidR="00887BEC" w:rsidRDefault="00887BEC" w:rsidP="00887BEC">
      <w:pPr>
        <w:pStyle w:val="ListParagraph"/>
        <w:numPr>
          <w:ilvl w:val="0"/>
          <w:numId w:val="1"/>
        </w:numPr>
        <w:ind w:left="540"/>
      </w:pPr>
      <w:r>
        <w:t xml:space="preserve">Grant GB, Campbell H, Dowell SF, Graham SM, </w:t>
      </w:r>
      <w:proofErr w:type="spellStart"/>
      <w:r>
        <w:t>Klugman</w:t>
      </w:r>
      <w:proofErr w:type="spellEnd"/>
      <w:r>
        <w:t xml:space="preserve"> KP, Mulholland EK, Steinhoff M, Weber MW, </w:t>
      </w:r>
      <w:proofErr w:type="spellStart"/>
      <w:proofErr w:type="gramStart"/>
      <w:r>
        <w:t>Qazi</w:t>
      </w:r>
      <w:proofErr w:type="spellEnd"/>
      <w:proofErr w:type="gramEnd"/>
      <w:r>
        <w:t xml:space="preserve"> S. Recommendations for treatment of childhood non-severe pneumonia. Lancet Infect Dis. 2009</w:t>
      </w:r>
      <w:proofErr w:type="gramStart"/>
      <w:r>
        <w:t>;9:185</w:t>
      </w:r>
      <w:proofErr w:type="gramEnd"/>
      <w:r>
        <w:t>–196. [</w:t>
      </w:r>
      <w:proofErr w:type="spellStart"/>
      <w:r>
        <w:t>PubMed</w:t>
      </w:r>
      <w:proofErr w:type="spellEnd"/>
      <w:r>
        <w:t>] [Google Scholar]</w:t>
      </w:r>
    </w:p>
    <w:p w:rsidR="00887BEC" w:rsidRDefault="00887BEC" w:rsidP="00887BEC">
      <w:pPr>
        <w:pStyle w:val="ListParagraph"/>
        <w:numPr>
          <w:ilvl w:val="0"/>
          <w:numId w:val="1"/>
        </w:numPr>
        <w:ind w:left="540"/>
      </w:pPr>
      <w:r>
        <w:t>Murphy TF. Respiratory infections caused by non-</w:t>
      </w:r>
      <w:proofErr w:type="spellStart"/>
      <w:r>
        <w:t>typeable</w:t>
      </w:r>
      <w:proofErr w:type="spellEnd"/>
      <w:r>
        <w:t xml:space="preserve"> </w:t>
      </w:r>
      <w:proofErr w:type="spellStart"/>
      <w:r>
        <w:t>Haemophilus</w:t>
      </w:r>
      <w:proofErr w:type="spellEnd"/>
      <w:r>
        <w:t xml:space="preserve"> </w:t>
      </w:r>
      <w:proofErr w:type="spellStart"/>
      <w:r>
        <w:t>influenzae</w:t>
      </w:r>
      <w:proofErr w:type="spellEnd"/>
      <w:r>
        <w:t xml:space="preserve">. </w:t>
      </w:r>
      <w:proofErr w:type="spellStart"/>
      <w:r>
        <w:t>Curr</w:t>
      </w:r>
      <w:proofErr w:type="spellEnd"/>
      <w:r>
        <w:t xml:space="preserve"> </w:t>
      </w:r>
      <w:proofErr w:type="spellStart"/>
      <w:r>
        <w:t>Opin</w:t>
      </w:r>
      <w:proofErr w:type="spellEnd"/>
      <w:r>
        <w:t xml:space="preserve"> Infect Dis. 2003</w:t>
      </w:r>
      <w:proofErr w:type="gramStart"/>
      <w:r>
        <w:t>;16:129</w:t>
      </w:r>
      <w:proofErr w:type="gramEnd"/>
      <w:r>
        <w:t>–134. [</w:t>
      </w:r>
      <w:proofErr w:type="spellStart"/>
      <w:r>
        <w:t>PubMed</w:t>
      </w:r>
      <w:proofErr w:type="spellEnd"/>
      <w:r>
        <w:t>] [Google Scholar]</w:t>
      </w:r>
    </w:p>
    <w:p w:rsidR="00887BEC" w:rsidRDefault="00887BEC" w:rsidP="00887BEC">
      <w:pPr>
        <w:pStyle w:val="ListParagraph"/>
        <w:numPr>
          <w:ilvl w:val="0"/>
          <w:numId w:val="1"/>
        </w:numPr>
        <w:ind w:left="540"/>
      </w:pPr>
      <w:proofErr w:type="spellStart"/>
      <w:r>
        <w:t>Loosli</w:t>
      </w:r>
      <w:proofErr w:type="spellEnd"/>
      <w:r>
        <w:t xml:space="preserve"> CG. Influenza and the interaction of viruses and bacteria in respiratory infections. Medicine (Baltimore) 1973</w:t>
      </w:r>
      <w:proofErr w:type="gramStart"/>
      <w:r>
        <w:t>;52:369</w:t>
      </w:r>
      <w:proofErr w:type="gramEnd"/>
      <w:r>
        <w:t>–384. [</w:t>
      </w:r>
      <w:proofErr w:type="spellStart"/>
      <w:r>
        <w:t>PubMed</w:t>
      </w:r>
      <w:proofErr w:type="spellEnd"/>
      <w:r>
        <w:t>] [Google Scholar]</w:t>
      </w:r>
    </w:p>
    <w:p w:rsidR="00887BEC" w:rsidRDefault="00887BEC" w:rsidP="00887BEC">
      <w:pPr>
        <w:pStyle w:val="ListParagraph"/>
        <w:numPr>
          <w:ilvl w:val="0"/>
          <w:numId w:val="1"/>
        </w:numPr>
        <w:ind w:left="540"/>
      </w:pPr>
      <w:r>
        <w:t xml:space="preserve">Seki M, </w:t>
      </w:r>
      <w:proofErr w:type="spellStart"/>
      <w:r>
        <w:t>Kosai</w:t>
      </w:r>
      <w:proofErr w:type="spellEnd"/>
      <w:r>
        <w:t xml:space="preserve"> K, </w:t>
      </w:r>
      <w:proofErr w:type="spellStart"/>
      <w:r>
        <w:t>Yanagihara</w:t>
      </w:r>
      <w:proofErr w:type="spellEnd"/>
      <w:r>
        <w:t xml:space="preserve"> K, Higashiyama Y, </w:t>
      </w:r>
      <w:proofErr w:type="spellStart"/>
      <w:r>
        <w:t>Kurihara</w:t>
      </w:r>
      <w:proofErr w:type="spellEnd"/>
      <w:r>
        <w:t xml:space="preserve"> S, </w:t>
      </w:r>
      <w:proofErr w:type="spellStart"/>
      <w:r>
        <w:t>Izumikawa</w:t>
      </w:r>
      <w:proofErr w:type="spellEnd"/>
      <w:r>
        <w:t xml:space="preserve"> K, Miyazaki Y, Hirakata Y, </w:t>
      </w:r>
      <w:proofErr w:type="spellStart"/>
      <w:r>
        <w:t>Tashiro</w:t>
      </w:r>
      <w:proofErr w:type="spellEnd"/>
      <w:r>
        <w:t xml:space="preserve"> T, Kohno S. Disease severity in patients with simultaneous influenza and bacterial pneumonia. Intern Med. 2007</w:t>
      </w:r>
      <w:proofErr w:type="gramStart"/>
      <w:r>
        <w:t>;46:953</w:t>
      </w:r>
      <w:proofErr w:type="gramEnd"/>
      <w:r>
        <w:t>–958. [</w:t>
      </w:r>
      <w:proofErr w:type="spellStart"/>
      <w:r>
        <w:t>PubMed</w:t>
      </w:r>
      <w:proofErr w:type="spellEnd"/>
      <w:r>
        <w:t>] [Google Scholar]</w:t>
      </w:r>
    </w:p>
    <w:p w:rsidR="00887BEC" w:rsidRDefault="00887BEC" w:rsidP="00887BEC">
      <w:pPr>
        <w:pStyle w:val="ListParagraph"/>
        <w:numPr>
          <w:ilvl w:val="0"/>
          <w:numId w:val="1"/>
        </w:numPr>
        <w:ind w:left="540"/>
      </w:pPr>
      <w:r>
        <w:t xml:space="preserve">McCullers JA, Webster R. A mouse model of dual infection with influenza virus and Streptococcus </w:t>
      </w:r>
      <w:proofErr w:type="spellStart"/>
      <w:r>
        <w:t>pneumoniae</w:t>
      </w:r>
      <w:proofErr w:type="spellEnd"/>
      <w:r>
        <w:t xml:space="preserve">. </w:t>
      </w:r>
      <w:proofErr w:type="spellStart"/>
      <w:r>
        <w:t>Osterhaus</w:t>
      </w:r>
      <w:proofErr w:type="spellEnd"/>
      <w:r>
        <w:t xml:space="preserve"> A, Cox N, </w:t>
      </w:r>
      <w:proofErr w:type="spellStart"/>
      <w:r>
        <w:t>Hampson</w:t>
      </w:r>
      <w:proofErr w:type="spellEnd"/>
      <w:r>
        <w:t xml:space="preserve"> A, editors. Amsterdam: Elsevier Science</w:t>
      </w:r>
      <w:proofErr w:type="gramStart"/>
      <w:r>
        <w:t>,;</w:t>
      </w:r>
      <w:proofErr w:type="gramEnd"/>
      <w:r>
        <w:t xml:space="preserve"> Options for control of influenza IV. 2001</w:t>
      </w:r>
      <w:proofErr w:type="gramStart"/>
      <w:r>
        <w:t>:pp</w:t>
      </w:r>
      <w:proofErr w:type="gramEnd"/>
      <w:r>
        <w:t xml:space="preserve"> 601–607. [Google Scholar]</w:t>
      </w:r>
    </w:p>
    <w:p w:rsidR="00887BEC" w:rsidRDefault="00887BEC" w:rsidP="00887BEC">
      <w:pPr>
        <w:pStyle w:val="ListParagraph"/>
        <w:numPr>
          <w:ilvl w:val="0"/>
          <w:numId w:val="1"/>
        </w:numPr>
        <w:ind w:left="540"/>
      </w:pPr>
      <w:r>
        <w:t xml:space="preserve">Okamoto S, Kawabata S, Nakagawa I, </w:t>
      </w:r>
      <w:proofErr w:type="spellStart"/>
      <w:r>
        <w:t>Okuno</w:t>
      </w:r>
      <w:proofErr w:type="spellEnd"/>
      <w:r>
        <w:t xml:space="preserve"> Y, </w:t>
      </w:r>
      <w:proofErr w:type="spellStart"/>
      <w:r>
        <w:t>Goto</w:t>
      </w:r>
      <w:proofErr w:type="spellEnd"/>
      <w:r>
        <w:t xml:space="preserve"> T, Sano K, Hamada S. Influenza A virus-infected hosts boost an invasive type of Streptococcus </w:t>
      </w:r>
      <w:proofErr w:type="spellStart"/>
      <w:r>
        <w:t>pyogenes</w:t>
      </w:r>
      <w:proofErr w:type="spellEnd"/>
      <w:r>
        <w:t xml:space="preserve"> infection in mice. J </w:t>
      </w:r>
      <w:proofErr w:type="spellStart"/>
      <w:r>
        <w:t>Virol</w:t>
      </w:r>
      <w:proofErr w:type="spellEnd"/>
      <w:r>
        <w:t>. 2003</w:t>
      </w:r>
      <w:proofErr w:type="gramStart"/>
      <w:r>
        <w:t>;77:4104</w:t>
      </w:r>
      <w:proofErr w:type="gramEnd"/>
      <w:r>
        <w:t>–4112. [PMC free article] [</w:t>
      </w:r>
      <w:proofErr w:type="spellStart"/>
      <w:r>
        <w:t>PubMed</w:t>
      </w:r>
      <w:proofErr w:type="spellEnd"/>
      <w:r>
        <w:t>] [Google Scholar]</w:t>
      </w:r>
    </w:p>
    <w:p w:rsidR="00887BEC" w:rsidRDefault="00887BEC" w:rsidP="00887BEC">
      <w:pPr>
        <w:pStyle w:val="ListParagraph"/>
        <w:numPr>
          <w:ilvl w:val="0"/>
          <w:numId w:val="1"/>
        </w:numPr>
        <w:ind w:left="540"/>
      </w:pPr>
      <w:r>
        <w:t xml:space="preserve">Alonso JM, </w:t>
      </w:r>
      <w:proofErr w:type="spellStart"/>
      <w:r>
        <w:t>Guiyoule</w:t>
      </w:r>
      <w:proofErr w:type="spellEnd"/>
      <w:r>
        <w:t xml:space="preserve"> A, </w:t>
      </w:r>
      <w:proofErr w:type="spellStart"/>
      <w:r>
        <w:t>Zarantonelli</w:t>
      </w:r>
      <w:proofErr w:type="spellEnd"/>
      <w:r>
        <w:t xml:space="preserve"> ML, </w:t>
      </w:r>
      <w:proofErr w:type="spellStart"/>
      <w:r>
        <w:t>Ramisse</w:t>
      </w:r>
      <w:proofErr w:type="spellEnd"/>
      <w:r>
        <w:t xml:space="preserve"> F, </w:t>
      </w:r>
      <w:proofErr w:type="spellStart"/>
      <w:r>
        <w:t>Pires</w:t>
      </w:r>
      <w:proofErr w:type="spellEnd"/>
      <w:r>
        <w:t xml:space="preserve"> R, </w:t>
      </w:r>
      <w:proofErr w:type="spellStart"/>
      <w:r>
        <w:t>Antignac</w:t>
      </w:r>
      <w:proofErr w:type="spellEnd"/>
      <w:r>
        <w:t xml:space="preserve"> A, </w:t>
      </w:r>
      <w:proofErr w:type="spellStart"/>
      <w:r>
        <w:t>Deghmane</w:t>
      </w:r>
      <w:proofErr w:type="spellEnd"/>
      <w:r>
        <w:t xml:space="preserve"> AE, </w:t>
      </w:r>
      <w:proofErr w:type="spellStart"/>
      <w:r>
        <w:t>Huerre</w:t>
      </w:r>
      <w:proofErr w:type="spellEnd"/>
      <w:r>
        <w:t xml:space="preserve"> M, van </w:t>
      </w:r>
      <w:proofErr w:type="spellStart"/>
      <w:r>
        <w:t>der</w:t>
      </w:r>
      <w:proofErr w:type="spellEnd"/>
      <w:r>
        <w:t xml:space="preserve"> </w:t>
      </w:r>
      <w:proofErr w:type="spellStart"/>
      <w:r>
        <w:t>Werf</w:t>
      </w:r>
      <w:proofErr w:type="spellEnd"/>
      <w:r>
        <w:t xml:space="preserve"> S, </w:t>
      </w:r>
      <w:proofErr w:type="spellStart"/>
      <w:r>
        <w:t>Taha</w:t>
      </w:r>
      <w:proofErr w:type="spellEnd"/>
      <w:r>
        <w:t xml:space="preserve"> MK. A model of meningococcal </w:t>
      </w:r>
      <w:proofErr w:type="spellStart"/>
      <w:r>
        <w:t>bacteremia</w:t>
      </w:r>
      <w:proofErr w:type="spellEnd"/>
      <w:r>
        <w:t xml:space="preserve"> after respiratory </w:t>
      </w:r>
      <w:proofErr w:type="spellStart"/>
      <w:r>
        <w:t>superinfection</w:t>
      </w:r>
      <w:proofErr w:type="spellEnd"/>
      <w:r>
        <w:t xml:space="preserve"> in influenza </w:t>
      </w:r>
      <w:proofErr w:type="gramStart"/>
      <w:r>
        <w:t>A</w:t>
      </w:r>
      <w:proofErr w:type="gramEnd"/>
      <w:r>
        <w:t xml:space="preserve"> virus-infected mice. FEMS </w:t>
      </w:r>
      <w:proofErr w:type="spellStart"/>
      <w:r>
        <w:t>Microbiol</w:t>
      </w:r>
      <w:proofErr w:type="spellEnd"/>
      <w:r>
        <w:t xml:space="preserve"> </w:t>
      </w:r>
      <w:proofErr w:type="spellStart"/>
      <w:r>
        <w:t>Lett</w:t>
      </w:r>
      <w:proofErr w:type="spellEnd"/>
      <w:r>
        <w:t>. 2003</w:t>
      </w:r>
      <w:proofErr w:type="gramStart"/>
      <w:r>
        <w:t>;222:99</w:t>
      </w:r>
      <w:proofErr w:type="gramEnd"/>
      <w:r>
        <w:t>–106. [</w:t>
      </w:r>
      <w:proofErr w:type="spellStart"/>
      <w:r>
        <w:t>PubMed</w:t>
      </w:r>
      <w:proofErr w:type="spellEnd"/>
      <w:r>
        <w:t>] [Google Scholar]</w:t>
      </w:r>
    </w:p>
    <w:p w:rsidR="00887BEC" w:rsidRDefault="00887BEC" w:rsidP="00887BEC">
      <w:pPr>
        <w:pStyle w:val="ListParagraph"/>
        <w:numPr>
          <w:ilvl w:val="0"/>
          <w:numId w:val="1"/>
        </w:numPr>
        <w:ind w:left="540"/>
      </w:pPr>
      <w:proofErr w:type="spellStart"/>
      <w:r>
        <w:t>Jarstrand</w:t>
      </w:r>
      <w:proofErr w:type="spellEnd"/>
      <w:r>
        <w:t xml:space="preserve"> C, </w:t>
      </w:r>
      <w:proofErr w:type="spellStart"/>
      <w:r>
        <w:t>Tunevall</w:t>
      </w:r>
      <w:proofErr w:type="spellEnd"/>
      <w:r>
        <w:t xml:space="preserve"> G. The influence of bacterial </w:t>
      </w:r>
      <w:proofErr w:type="spellStart"/>
      <w:r>
        <w:t>superinfection</w:t>
      </w:r>
      <w:proofErr w:type="spellEnd"/>
      <w:r>
        <w:t xml:space="preserve"> on the clinical course of influenza. Studies from the influenza epidemics in Stockholm during the winters 1969–70 and 1971–72. Scand J Infect Dis. 1975</w:t>
      </w:r>
      <w:proofErr w:type="gramStart"/>
      <w:r>
        <w:t>;7:243</w:t>
      </w:r>
      <w:proofErr w:type="gramEnd"/>
      <w:r>
        <w:t>–247. [</w:t>
      </w:r>
      <w:proofErr w:type="spellStart"/>
      <w:r>
        <w:t>PubMed</w:t>
      </w:r>
      <w:proofErr w:type="spellEnd"/>
      <w:r>
        <w:t>] [Google Scholar]</w:t>
      </w:r>
      <w:r>
        <w:cr/>
      </w:r>
    </w:p>
    <w:p w:rsidR="00887BEC" w:rsidRDefault="00887BEC" w:rsidP="00887BEC">
      <w:pPr>
        <w:pStyle w:val="ListParagraph"/>
        <w:numPr>
          <w:ilvl w:val="0"/>
          <w:numId w:val="1"/>
        </w:numPr>
        <w:ind w:left="540"/>
      </w:pPr>
      <w:proofErr w:type="spellStart"/>
      <w:r>
        <w:lastRenderedPageBreak/>
        <w:t>Schwarzmann</w:t>
      </w:r>
      <w:proofErr w:type="spellEnd"/>
      <w:r>
        <w:t xml:space="preserve"> SW, Adler JL, Sullivan RJ, </w:t>
      </w:r>
      <w:proofErr w:type="spellStart"/>
      <w:r>
        <w:t>Jr</w:t>
      </w:r>
      <w:proofErr w:type="spellEnd"/>
      <w:r>
        <w:t>, Marine WM. Bacterial pneumonia during the Hong Kong influenza epidemic of 1968–1969. Arch Intern Med. 1971</w:t>
      </w:r>
      <w:proofErr w:type="gramStart"/>
      <w:r>
        <w:t>;127:1037</w:t>
      </w:r>
      <w:proofErr w:type="gramEnd"/>
      <w:r>
        <w:t>–1041. [</w:t>
      </w:r>
      <w:proofErr w:type="spellStart"/>
      <w:r>
        <w:t>PubMed</w:t>
      </w:r>
      <w:proofErr w:type="spellEnd"/>
      <w:r>
        <w:t>] [Google Scholar]</w:t>
      </w:r>
    </w:p>
    <w:p w:rsidR="00887BEC" w:rsidRDefault="00887BEC" w:rsidP="00887BEC">
      <w:pPr>
        <w:pStyle w:val="ListParagraph"/>
        <w:numPr>
          <w:ilvl w:val="0"/>
          <w:numId w:val="1"/>
        </w:numPr>
        <w:ind w:left="540"/>
      </w:pPr>
      <w:proofErr w:type="spellStart"/>
      <w:r>
        <w:t>Kilbourne</w:t>
      </w:r>
      <w:proofErr w:type="spellEnd"/>
      <w:r>
        <w:t xml:space="preserve"> ED. New York: Plenum</w:t>
      </w:r>
      <w:proofErr w:type="gramStart"/>
      <w:r>
        <w:t>,;</w:t>
      </w:r>
      <w:proofErr w:type="gramEnd"/>
      <w:r>
        <w:t xml:space="preserve"> Influenza. 1987</w:t>
      </w:r>
      <w:proofErr w:type="gramStart"/>
      <w:r>
        <w:t>:pp</w:t>
      </w:r>
      <w:proofErr w:type="gramEnd"/>
      <w:r>
        <w:t xml:space="preserve"> 220–240. [Google Scholar]</w:t>
      </w:r>
    </w:p>
    <w:p w:rsidR="00887BEC" w:rsidRDefault="00887BEC" w:rsidP="00887BEC">
      <w:pPr>
        <w:pStyle w:val="ListParagraph"/>
        <w:numPr>
          <w:ilvl w:val="0"/>
          <w:numId w:val="1"/>
        </w:numPr>
        <w:ind w:left="540"/>
      </w:pPr>
      <w:r>
        <w:t xml:space="preserve">McCullers JA. Insights into the interaction between influenza virus and </w:t>
      </w:r>
      <w:proofErr w:type="spellStart"/>
      <w:r>
        <w:t>pneumococcus</w:t>
      </w:r>
      <w:proofErr w:type="spellEnd"/>
      <w:r>
        <w:t xml:space="preserve">. </w:t>
      </w:r>
      <w:proofErr w:type="spellStart"/>
      <w:r>
        <w:t>Clin</w:t>
      </w:r>
      <w:proofErr w:type="spellEnd"/>
      <w:r>
        <w:t xml:space="preserve"> </w:t>
      </w:r>
      <w:proofErr w:type="spellStart"/>
      <w:r>
        <w:t>Microbiol</w:t>
      </w:r>
      <w:proofErr w:type="spellEnd"/>
      <w:r>
        <w:t xml:space="preserve"> Rev. 2006</w:t>
      </w:r>
      <w:proofErr w:type="gramStart"/>
      <w:r>
        <w:t>;19:571</w:t>
      </w:r>
      <w:proofErr w:type="gramEnd"/>
      <w:r>
        <w:t>–582. [PMC free article] [</w:t>
      </w:r>
      <w:proofErr w:type="spellStart"/>
      <w:r>
        <w:t>PubMed</w:t>
      </w:r>
      <w:proofErr w:type="spellEnd"/>
      <w:r>
        <w:t>] [Google Scholar]</w:t>
      </w:r>
    </w:p>
    <w:p w:rsidR="00887BEC" w:rsidRDefault="00887BEC" w:rsidP="00887BEC">
      <w:pPr>
        <w:pStyle w:val="ListParagraph"/>
        <w:numPr>
          <w:ilvl w:val="0"/>
          <w:numId w:val="1"/>
        </w:numPr>
        <w:ind w:left="540"/>
      </w:pPr>
      <w:proofErr w:type="spellStart"/>
      <w:r>
        <w:t>Morens</w:t>
      </w:r>
      <w:proofErr w:type="spellEnd"/>
      <w:r>
        <w:t xml:space="preserve"> DM, </w:t>
      </w:r>
      <w:proofErr w:type="spellStart"/>
      <w:r>
        <w:t>Taubenberger</w:t>
      </w:r>
      <w:proofErr w:type="spellEnd"/>
      <w:r>
        <w:t xml:space="preserve"> JK, </w:t>
      </w:r>
      <w:proofErr w:type="spellStart"/>
      <w:proofErr w:type="gramStart"/>
      <w:r>
        <w:t>Fauci</w:t>
      </w:r>
      <w:proofErr w:type="spellEnd"/>
      <w:proofErr w:type="gramEnd"/>
      <w:r>
        <w:t xml:space="preserve"> AS. Predominant role of bacterial pneumonia as a cause of death in pandemic influenza: implications for pandemic influenza preparedness. J Infect Dis. 2008</w:t>
      </w:r>
      <w:proofErr w:type="gramStart"/>
      <w:r>
        <w:t>;198:962</w:t>
      </w:r>
      <w:proofErr w:type="gramEnd"/>
      <w:r>
        <w:t>–970. [PMC free article] [</w:t>
      </w:r>
      <w:proofErr w:type="spellStart"/>
      <w:r>
        <w:t>PubMed</w:t>
      </w:r>
      <w:proofErr w:type="spellEnd"/>
      <w:r>
        <w:t>] [Google Scholar]</w:t>
      </w:r>
    </w:p>
    <w:p w:rsidR="00887BEC" w:rsidRDefault="00887BEC" w:rsidP="00887BEC">
      <w:pPr>
        <w:pStyle w:val="ListParagraph"/>
        <w:numPr>
          <w:ilvl w:val="0"/>
          <w:numId w:val="1"/>
        </w:numPr>
        <w:ind w:left="540"/>
      </w:pPr>
      <w:proofErr w:type="spellStart"/>
      <w:r>
        <w:t>Taubenberger</w:t>
      </w:r>
      <w:proofErr w:type="spellEnd"/>
      <w:r>
        <w:t xml:space="preserve"> </w:t>
      </w:r>
      <w:proofErr w:type="gramStart"/>
      <w:r>
        <w:t>JK,</w:t>
      </w:r>
      <w:proofErr w:type="gramEnd"/>
      <w:r>
        <w:t xml:space="preserve"> </w:t>
      </w:r>
      <w:proofErr w:type="spellStart"/>
      <w:r>
        <w:t>Morens</w:t>
      </w:r>
      <w:proofErr w:type="spellEnd"/>
      <w:r>
        <w:t xml:space="preserve"> DM. The pathology of influenza virus infections. </w:t>
      </w:r>
      <w:proofErr w:type="spellStart"/>
      <w:r>
        <w:t>Annu</w:t>
      </w:r>
      <w:proofErr w:type="spellEnd"/>
      <w:r>
        <w:t xml:space="preserve"> Rev </w:t>
      </w:r>
      <w:proofErr w:type="spellStart"/>
      <w:r>
        <w:t>Pathol</w:t>
      </w:r>
      <w:proofErr w:type="spellEnd"/>
      <w:r>
        <w:t>. 2008</w:t>
      </w:r>
      <w:proofErr w:type="gramStart"/>
      <w:r>
        <w:t>;3:499</w:t>
      </w:r>
      <w:proofErr w:type="gramEnd"/>
      <w:r>
        <w:t>–522. [PMC free article] [</w:t>
      </w:r>
      <w:proofErr w:type="spellStart"/>
      <w:r>
        <w:t>PubMed</w:t>
      </w:r>
      <w:proofErr w:type="spellEnd"/>
      <w:r>
        <w:t>] [Google Scholar]</w:t>
      </w:r>
    </w:p>
    <w:p w:rsidR="00887BEC" w:rsidRDefault="00887BEC" w:rsidP="00887BEC">
      <w:pPr>
        <w:pStyle w:val="ListParagraph"/>
        <w:numPr>
          <w:ilvl w:val="0"/>
          <w:numId w:val="1"/>
        </w:numPr>
        <w:ind w:left="540"/>
      </w:pPr>
      <w:proofErr w:type="spellStart"/>
      <w:r>
        <w:t>Brundage</w:t>
      </w:r>
      <w:proofErr w:type="spellEnd"/>
      <w:r>
        <w:t xml:space="preserve"> JF, Shanks GD. Deaths from bacterial pneumonia during 1918–19 influenza pandemic. </w:t>
      </w:r>
      <w:proofErr w:type="spellStart"/>
      <w:r>
        <w:t>Emerg</w:t>
      </w:r>
      <w:proofErr w:type="spellEnd"/>
      <w:r>
        <w:t xml:space="preserve"> Infect Dis. 2008</w:t>
      </w:r>
      <w:proofErr w:type="gramStart"/>
      <w:r>
        <w:t>;14:1193</w:t>
      </w:r>
      <w:proofErr w:type="gramEnd"/>
      <w:r>
        <w:t>–1199. [PMC free article] [</w:t>
      </w:r>
      <w:proofErr w:type="spellStart"/>
      <w:r>
        <w:t>PubMed</w:t>
      </w:r>
      <w:proofErr w:type="spellEnd"/>
      <w:r>
        <w:t>] [Google Scholar]</w:t>
      </w:r>
    </w:p>
    <w:p w:rsidR="00887BEC" w:rsidRDefault="00887BEC" w:rsidP="00887BEC">
      <w:pPr>
        <w:pStyle w:val="ListParagraph"/>
        <w:numPr>
          <w:ilvl w:val="0"/>
          <w:numId w:val="1"/>
        </w:numPr>
        <w:ind w:left="540"/>
      </w:pPr>
      <w:proofErr w:type="spellStart"/>
      <w:r>
        <w:t>Brundage</w:t>
      </w:r>
      <w:proofErr w:type="spellEnd"/>
      <w:r>
        <w:t xml:space="preserve"> JF, Shanks GD. What really happened during the 1918 influenza pandemic? The importance of bacterial secondary infections. J Infect Dis. 2007</w:t>
      </w:r>
      <w:proofErr w:type="gramStart"/>
      <w:r>
        <w:t>;196:1717</w:t>
      </w:r>
      <w:proofErr w:type="gramEnd"/>
      <w:r>
        <w:t>–1719. [</w:t>
      </w:r>
      <w:proofErr w:type="spellStart"/>
      <w:r>
        <w:t>PubMed</w:t>
      </w:r>
      <w:proofErr w:type="spellEnd"/>
      <w:r>
        <w:t>] [Google Scholar]</w:t>
      </w:r>
    </w:p>
    <w:p w:rsidR="00887BEC" w:rsidRDefault="00887BEC" w:rsidP="00887BEC">
      <w:pPr>
        <w:pStyle w:val="ListParagraph"/>
        <w:numPr>
          <w:ilvl w:val="0"/>
          <w:numId w:val="1"/>
        </w:numPr>
        <w:pBdr>
          <w:bottom w:val="dotted" w:sz="24" w:space="1" w:color="auto"/>
        </w:pBdr>
        <w:ind w:left="540"/>
      </w:pPr>
      <w:r>
        <w:t xml:space="preserve">Levine J, Buchman CA, </w:t>
      </w:r>
      <w:proofErr w:type="spellStart"/>
      <w:proofErr w:type="gramStart"/>
      <w:r>
        <w:t>Fregien</w:t>
      </w:r>
      <w:proofErr w:type="spellEnd"/>
      <w:proofErr w:type="gramEnd"/>
      <w:r>
        <w:t xml:space="preserve"> N. Influenza A virus infection of human Schwann cells in vitro. </w:t>
      </w:r>
      <w:proofErr w:type="spellStart"/>
      <w:r>
        <w:t>Acta</w:t>
      </w:r>
      <w:proofErr w:type="spellEnd"/>
      <w:r>
        <w:t xml:space="preserve"> </w:t>
      </w:r>
      <w:proofErr w:type="spellStart"/>
      <w:r>
        <w:t>Otolaryngol</w:t>
      </w:r>
      <w:proofErr w:type="spellEnd"/>
      <w:r>
        <w:t>. 2003</w:t>
      </w:r>
      <w:proofErr w:type="gramStart"/>
      <w:r>
        <w:t>;123:41</w:t>
      </w:r>
      <w:proofErr w:type="gramEnd"/>
      <w:r>
        <w:t>–45. [</w:t>
      </w:r>
      <w:proofErr w:type="spellStart"/>
      <w:r>
        <w:t>PubMed</w:t>
      </w:r>
      <w:proofErr w:type="spellEnd"/>
      <w:r>
        <w:t>] [Google Scholar]</w:t>
      </w:r>
    </w:p>
    <w:p w:rsidR="00F76A97" w:rsidRDefault="00F76A97" w:rsidP="00F76A97">
      <w:pPr>
        <w:shd w:val="clear" w:color="auto" w:fill="FFFFFF"/>
        <w:spacing w:after="427" w:line="240" w:lineRule="auto"/>
        <w:jc w:val="both"/>
        <w:rPr>
          <w:rFonts w:ascii="Arial" w:eastAsia="Times New Roman" w:hAnsi="Arial" w:cs="Arial"/>
          <w:color w:val="333333"/>
          <w:sz w:val="27"/>
          <w:szCs w:val="27"/>
        </w:rPr>
      </w:pPr>
      <w:r>
        <w:rPr>
          <w:rFonts w:ascii="Arial" w:eastAsia="Times New Roman" w:hAnsi="Arial" w:cs="Arial"/>
          <w:color w:val="333333"/>
          <w:sz w:val="27"/>
          <w:szCs w:val="27"/>
        </w:rPr>
        <w:t xml:space="preserve">TO EDIT </w:t>
      </w:r>
    </w:p>
    <w:p w:rsidR="00F76A97" w:rsidRDefault="00F76A97" w:rsidP="00F76A97">
      <w:pPr>
        <w:shd w:val="clear" w:color="auto" w:fill="FFFFFF"/>
        <w:spacing w:after="427" w:line="240" w:lineRule="auto"/>
        <w:jc w:val="both"/>
        <w:rPr>
          <w:rFonts w:ascii="Arial" w:eastAsia="Times New Roman" w:hAnsi="Arial" w:cs="Arial"/>
          <w:color w:val="333333"/>
          <w:sz w:val="27"/>
          <w:szCs w:val="27"/>
        </w:rPr>
      </w:pPr>
      <w:proofErr w:type="gramStart"/>
      <w:r>
        <w:rPr>
          <w:rFonts w:ascii="Arial" w:eastAsia="Times New Roman" w:hAnsi="Arial" w:cs="Arial"/>
          <w:color w:val="333333"/>
          <w:sz w:val="27"/>
          <w:szCs w:val="27"/>
        </w:rPr>
        <w:t>Ref:</w:t>
      </w:r>
      <w:proofErr w:type="gramEnd"/>
      <w:r>
        <w:rPr>
          <w:rFonts w:ascii="Arial" w:eastAsia="Times New Roman" w:hAnsi="Arial" w:cs="Arial"/>
          <w:color w:val="333333"/>
          <w:sz w:val="27"/>
          <w:szCs w:val="27"/>
        </w:rPr>
        <w:t>&lt;&lt;</w:t>
      </w:r>
      <w:r w:rsidRPr="00F76A97">
        <w:t xml:space="preserve"> </w:t>
      </w:r>
      <w:r w:rsidRPr="00F76A97">
        <w:rPr>
          <w:rFonts w:ascii="Arial" w:eastAsia="Times New Roman" w:hAnsi="Arial" w:cs="Arial"/>
          <w:color w:val="333333"/>
          <w:sz w:val="27"/>
          <w:szCs w:val="27"/>
        </w:rPr>
        <w:t>https://www.differencebetween.com/difference-between-antigenic-drift-and-vs-antigenic-shift/#cd</w:t>
      </w:r>
      <w:r>
        <w:rPr>
          <w:rFonts w:ascii="Arial" w:eastAsia="Times New Roman" w:hAnsi="Arial" w:cs="Arial"/>
          <w:color w:val="333333"/>
          <w:sz w:val="27"/>
          <w:szCs w:val="27"/>
        </w:rPr>
        <w:t>&gt;&gt;&gt;</w:t>
      </w:r>
    </w:p>
    <w:p w:rsidR="00F76A97" w:rsidRPr="00F76A97" w:rsidRDefault="00F76A97" w:rsidP="00F76A97">
      <w:pPr>
        <w:shd w:val="clear" w:color="auto" w:fill="FFFFFF"/>
        <w:spacing w:after="427" w:line="240" w:lineRule="auto"/>
        <w:jc w:val="both"/>
        <w:rPr>
          <w:rFonts w:ascii="Arial" w:eastAsia="Times New Roman" w:hAnsi="Arial" w:cs="Arial"/>
          <w:color w:val="333333"/>
          <w:sz w:val="27"/>
          <w:szCs w:val="27"/>
        </w:rPr>
      </w:pPr>
      <w:hyperlink r:id="rId5" w:history="1">
        <w:r w:rsidRPr="00F76A97">
          <w:rPr>
            <w:rFonts w:ascii="Arial" w:eastAsia="Times New Roman" w:hAnsi="Arial" w:cs="Arial"/>
            <w:color w:val="0000FF"/>
            <w:sz w:val="24"/>
            <w:szCs w:val="24"/>
            <w:u w:val="single"/>
          </w:rPr>
          <w:t>Viruses </w:t>
        </w:r>
      </w:hyperlink>
      <w:r w:rsidRPr="00F76A97">
        <w:rPr>
          <w:rFonts w:ascii="Arial" w:eastAsia="Times New Roman" w:hAnsi="Arial" w:cs="Arial"/>
          <w:color w:val="333333"/>
          <w:sz w:val="27"/>
          <w:szCs w:val="27"/>
        </w:rPr>
        <w:t xml:space="preserve">are electron microscopic small infectious particles which can infect all forms of living organisms including bacteria and plants. They are composed of genetic material and glycoprotein </w:t>
      </w:r>
      <w:proofErr w:type="spellStart"/>
      <w:r w:rsidRPr="00F76A97">
        <w:rPr>
          <w:rFonts w:ascii="Arial" w:eastAsia="Times New Roman" w:hAnsi="Arial" w:cs="Arial"/>
          <w:color w:val="333333"/>
          <w:sz w:val="27"/>
          <w:szCs w:val="27"/>
        </w:rPr>
        <w:t>capsid</w:t>
      </w:r>
      <w:proofErr w:type="spellEnd"/>
      <w:r w:rsidRPr="00F76A97">
        <w:rPr>
          <w:rFonts w:ascii="Arial" w:eastAsia="Times New Roman" w:hAnsi="Arial" w:cs="Arial"/>
          <w:color w:val="333333"/>
          <w:sz w:val="27"/>
          <w:szCs w:val="27"/>
        </w:rPr>
        <w:t xml:space="preserve">. Viral genome codes </w:t>
      </w:r>
      <w:proofErr w:type="spellStart"/>
      <w:r w:rsidRPr="00F76A97">
        <w:rPr>
          <w:rFonts w:ascii="Arial" w:eastAsia="Times New Roman" w:hAnsi="Arial" w:cs="Arial"/>
          <w:color w:val="333333"/>
          <w:sz w:val="27"/>
          <w:szCs w:val="27"/>
        </w:rPr>
        <w:t>glycoproteins</w:t>
      </w:r>
      <w:proofErr w:type="spellEnd"/>
      <w:r w:rsidRPr="00F76A97">
        <w:rPr>
          <w:rFonts w:ascii="Arial" w:eastAsia="Times New Roman" w:hAnsi="Arial" w:cs="Arial"/>
          <w:color w:val="333333"/>
          <w:sz w:val="27"/>
          <w:szCs w:val="27"/>
        </w:rPr>
        <w:t xml:space="preserve"> (</w:t>
      </w:r>
      <w:hyperlink r:id="rId6" w:history="1">
        <w:r w:rsidRPr="00F76A97">
          <w:rPr>
            <w:rFonts w:ascii="Arial" w:eastAsia="Times New Roman" w:hAnsi="Arial" w:cs="Arial"/>
            <w:color w:val="0000FF"/>
            <w:sz w:val="24"/>
            <w:szCs w:val="24"/>
            <w:u w:val="single"/>
          </w:rPr>
          <w:t>antigens</w:t>
        </w:r>
      </w:hyperlink>
      <w:r w:rsidRPr="00F76A97">
        <w:rPr>
          <w:rFonts w:ascii="Arial" w:eastAsia="Times New Roman" w:hAnsi="Arial" w:cs="Arial"/>
          <w:color w:val="333333"/>
          <w:sz w:val="27"/>
          <w:szCs w:val="27"/>
        </w:rPr>
        <w:t>) which are important for attaching to the host organism and include viral genome to replicate within the host organism. Influenza virus is one type of virus responsible for the common cold associated diseases among humans and other animals. It exists in different strains and has a segmented </w:t>
      </w:r>
      <w:hyperlink r:id="rId7" w:history="1">
        <w:r w:rsidRPr="00F76A97">
          <w:rPr>
            <w:rFonts w:ascii="Arial" w:eastAsia="Times New Roman" w:hAnsi="Arial" w:cs="Arial"/>
            <w:color w:val="0000FF"/>
            <w:sz w:val="24"/>
            <w:szCs w:val="24"/>
            <w:u w:val="single"/>
          </w:rPr>
          <w:t>RNA</w:t>
        </w:r>
      </w:hyperlink>
      <w:r w:rsidRPr="00F76A97">
        <w:rPr>
          <w:rFonts w:ascii="Arial" w:eastAsia="Times New Roman" w:hAnsi="Arial" w:cs="Arial"/>
          <w:color w:val="333333"/>
          <w:sz w:val="27"/>
          <w:szCs w:val="27"/>
        </w:rPr>
        <w:t> genome, and two prominent antigens (receptors) called H and N on the glycoprotein coat.</w:t>
      </w:r>
    </w:p>
    <w:p w:rsidR="00F76A97" w:rsidRPr="00F76A97" w:rsidRDefault="00F76A97" w:rsidP="00F76A97">
      <w:pPr>
        <w:pStyle w:val="ListParagraph"/>
        <w:numPr>
          <w:ilvl w:val="0"/>
          <w:numId w:val="1"/>
        </w:numPr>
        <w:shd w:val="clear" w:color="auto" w:fill="FFFFFF"/>
        <w:spacing w:after="427" w:line="240" w:lineRule="auto"/>
        <w:rPr>
          <w:rFonts w:ascii="Arial" w:eastAsia="Times New Roman" w:hAnsi="Arial" w:cs="Arial"/>
          <w:color w:val="333333"/>
          <w:sz w:val="27"/>
          <w:szCs w:val="27"/>
        </w:rPr>
      </w:pPr>
      <w:r>
        <w:rPr>
          <w:rFonts w:eastAsia="Times New Roman"/>
          <w:noProof/>
        </w:rPr>
        <w:lastRenderedPageBreak/>
        <w:drawing>
          <wp:inline distT="0" distB="0" distL="0" distR="0">
            <wp:extent cx="5238115" cy="3883660"/>
            <wp:effectExtent l="19050" t="0" r="635" b="0"/>
            <wp:docPr id="1" name="Picture 1" descr="Key Difference - Antigenic Drift vs Antigenic Sh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Difference - Antigenic Drift vs Antigenic Shift "/>
                    <pic:cNvPicPr>
                      <a:picLocks noChangeAspect="1" noChangeArrowheads="1"/>
                    </pic:cNvPicPr>
                  </pic:nvPicPr>
                  <pic:blipFill>
                    <a:blip r:embed="rId8"/>
                    <a:srcRect/>
                    <a:stretch>
                      <a:fillRect/>
                    </a:stretch>
                  </pic:blipFill>
                  <pic:spPr bwMode="auto">
                    <a:xfrm>
                      <a:off x="0" y="0"/>
                      <a:ext cx="5238115" cy="3883660"/>
                    </a:xfrm>
                    <a:prstGeom prst="rect">
                      <a:avLst/>
                    </a:prstGeom>
                    <a:noFill/>
                    <a:ln w="9525">
                      <a:noFill/>
                      <a:miter lim="800000"/>
                      <a:headEnd/>
                      <a:tailEnd/>
                    </a:ln>
                  </pic:spPr>
                </pic:pic>
              </a:graphicData>
            </a:graphic>
          </wp:inline>
        </w:drawing>
      </w:r>
    </w:p>
    <w:p w:rsidR="00F76A97" w:rsidRPr="00F76A97" w:rsidRDefault="00F76A97" w:rsidP="00F76A97">
      <w:pPr>
        <w:pStyle w:val="ListParagraph"/>
        <w:numPr>
          <w:ilvl w:val="0"/>
          <w:numId w:val="1"/>
        </w:numPr>
        <w:shd w:val="clear" w:color="auto" w:fill="FFFFFF"/>
        <w:spacing w:after="427" w:line="240" w:lineRule="auto"/>
        <w:jc w:val="center"/>
        <w:rPr>
          <w:rFonts w:ascii="Arial" w:eastAsia="Times New Roman" w:hAnsi="Arial" w:cs="Arial"/>
          <w:b/>
          <w:bCs/>
          <w:color w:val="333333"/>
          <w:sz w:val="27"/>
          <w:szCs w:val="27"/>
        </w:rPr>
      </w:pPr>
      <w:r w:rsidRPr="00F76A97">
        <w:rPr>
          <w:rFonts w:ascii="Arial" w:eastAsia="Times New Roman" w:hAnsi="Arial" w:cs="Arial"/>
          <w:b/>
          <w:bCs/>
          <w:color w:val="333333"/>
          <w:sz w:val="27"/>
        </w:rPr>
        <w:t>Figure 01: Influenza Viral Structure</w:t>
      </w:r>
    </w:p>
    <w:p w:rsidR="00F76A97" w:rsidRPr="00F76A97" w:rsidRDefault="00F76A97" w:rsidP="00F76A97">
      <w:pPr>
        <w:pStyle w:val="ListParagraph"/>
        <w:numPr>
          <w:ilvl w:val="0"/>
          <w:numId w:val="1"/>
        </w:numPr>
        <w:shd w:val="clear" w:color="auto" w:fill="FFFFFF"/>
        <w:spacing w:after="427" w:line="240" w:lineRule="auto"/>
        <w:jc w:val="both"/>
        <w:rPr>
          <w:rFonts w:ascii="Arial" w:eastAsia="Times New Roman" w:hAnsi="Arial" w:cs="Arial"/>
          <w:color w:val="333333"/>
          <w:sz w:val="27"/>
          <w:szCs w:val="27"/>
        </w:rPr>
      </w:pPr>
      <w:r w:rsidRPr="00F76A97">
        <w:rPr>
          <w:rFonts w:ascii="Arial" w:eastAsia="Times New Roman" w:hAnsi="Arial" w:cs="Arial"/>
          <w:color w:val="333333"/>
          <w:sz w:val="27"/>
          <w:szCs w:val="27"/>
        </w:rPr>
        <w:t>H and N antigens of the influenza virus bind to the host cell receptors and make a successful infection to cause the disease. H and N antigen structures can be easily recognized by the host defense systems which destroy the viral particles to prevent the disease occurrence. However several genetic variations of influenza viral particles limit the chance of destroying the viral antigens which enter the host body by the host </w:t>
      </w:r>
      <w:hyperlink r:id="rId9" w:history="1">
        <w:r w:rsidRPr="00F76A97">
          <w:rPr>
            <w:rFonts w:ascii="Arial" w:eastAsia="Times New Roman" w:hAnsi="Arial" w:cs="Arial"/>
            <w:color w:val="0000FF"/>
            <w:sz w:val="24"/>
            <w:szCs w:val="24"/>
            <w:u w:val="single"/>
          </w:rPr>
          <w:t>immune system</w:t>
        </w:r>
      </w:hyperlink>
      <w:r w:rsidRPr="00F76A97">
        <w:rPr>
          <w:rFonts w:ascii="Arial" w:eastAsia="Times New Roman" w:hAnsi="Arial" w:cs="Arial"/>
          <w:color w:val="333333"/>
          <w:sz w:val="27"/>
          <w:szCs w:val="27"/>
        </w:rPr>
        <w:t>. Antigenic drift is such kind of a genetic variation common in influenza virus. It happens due to gradual development and accumulation of a </w:t>
      </w:r>
      <w:hyperlink r:id="rId10" w:history="1">
        <w:r w:rsidRPr="00F76A97">
          <w:rPr>
            <w:rFonts w:ascii="Arial" w:eastAsia="Times New Roman" w:hAnsi="Arial" w:cs="Arial"/>
            <w:color w:val="0000FF"/>
            <w:sz w:val="24"/>
            <w:szCs w:val="24"/>
            <w:u w:val="single"/>
          </w:rPr>
          <w:t>point mutation</w:t>
        </w:r>
      </w:hyperlink>
      <w:r w:rsidRPr="00F76A97">
        <w:rPr>
          <w:rFonts w:ascii="Arial" w:eastAsia="Times New Roman" w:hAnsi="Arial" w:cs="Arial"/>
          <w:color w:val="333333"/>
          <w:sz w:val="27"/>
          <w:szCs w:val="27"/>
        </w:rPr>
        <w:t> in the genes of H and N. As a result of this point mutation, viral particles acquire the capability of changing the H and N antigen structures which cannot be recognized by the host cell antibodies or vaccines. Therefore, the mutations of these H and N coding genes allow the viral particles to escape from the host immune systems and spread the disease.</w:t>
      </w:r>
    </w:p>
    <w:p w:rsidR="00F76A97" w:rsidRPr="00F76A97" w:rsidRDefault="00F76A97" w:rsidP="00F76A97">
      <w:pPr>
        <w:pStyle w:val="ListParagraph"/>
        <w:numPr>
          <w:ilvl w:val="0"/>
          <w:numId w:val="1"/>
        </w:numPr>
        <w:shd w:val="clear" w:color="auto" w:fill="FFFFFF"/>
        <w:spacing w:after="427" w:line="240" w:lineRule="auto"/>
        <w:jc w:val="both"/>
        <w:rPr>
          <w:rFonts w:ascii="Arial" w:eastAsia="Times New Roman" w:hAnsi="Arial" w:cs="Arial"/>
          <w:color w:val="333333"/>
          <w:sz w:val="27"/>
          <w:szCs w:val="27"/>
        </w:rPr>
      </w:pPr>
      <w:r w:rsidRPr="00F76A97">
        <w:rPr>
          <w:rFonts w:ascii="Arial" w:eastAsia="Times New Roman" w:hAnsi="Arial" w:cs="Arial"/>
          <w:color w:val="333333"/>
          <w:sz w:val="27"/>
          <w:szCs w:val="27"/>
        </w:rPr>
        <w:t xml:space="preserve">Antigenic drift in epidemic flues such as H3N2 and the viral strains are capable of infecting new individuals of the same host species to spread the disease easily. </w:t>
      </w:r>
      <w:proofErr w:type="gramStart"/>
      <w:r w:rsidRPr="00F76A97">
        <w:rPr>
          <w:rFonts w:ascii="Arial" w:eastAsia="Times New Roman" w:hAnsi="Arial" w:cs="Arial"/>
          <w:color w:val="333333"/>
          <w:sz w:val="27"/>
          <w:szCs w:val="27"/>
        </w:rPr>
        <w:t>This type of genetic variation is more common and frequently occur</w:t>
      </w:r>
      <w:proofErr w:type="gramEnd"/>
      <w:r w:rsidRPr="00F76A97">
        <w:rPr>
          <w:rFonts w:ascii="Arial" w:eastAsia="Times New Roman" w:hAnsi="Arial" w:cs="Arial"/>
          <w:color w:val="333333"/>
          <w:sz w:val="27"/>
          <w:szCs w:val="27"/>
        </w:rPr>
        <w:t xml:space="preserve"> among the influenza virus strains A and B.</w:t>
      </w:r>
    </w:p>
    <w:p w:rsidR="00F76A97" w:rsidRPr="00F76A97" w:rsidRDefault="00F76A97" w:rsidP="00F76A97">
      <w:pPr>
        <w:pStyle w:val="ListParagraph"/>
        <w:numPr>
          <w:ilvl w:val="0"/>
          <w:numId w:val="1"/>
        </w:numPr>
        <w:shd w:val="clear" w:color="auto" w:fill="FFFFFF"/>
        <w:spacing w:after="427" w:line="240" w:lineRule="auto"/>
        <w:rPr>
          <w:rFonts w:ascii="Arial" w:eastAsia="Times New Roman" w:hAnsi="Arial" w:cs="Arial"/>
          <w:color w:val="333333"/>
          <w:sz w:val="27"/>
          <w:szCs w:val="27"/>
        </w:rPr>
      </w:pPr>
      <w:r>
        <w:rPr>
          <w:rFonts w:eastAsia="Times New Roman"/>
          <w:noProof/>
        </w:rPr>
        <w:lastRenderedPageBreak/>
        <w:drawing>
          <wp:inline distT="0" distB="0" distL="0" distR="0">
            <wp:extent cx="3815715" cy="5915660"/>
            <wp:effectExtent l="19050" t="0" r="0" b="0"/>
            <wp:docPr id="2" name="Picture 2" descr="Difference Between Antigenic Drift and Antigenic Sh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ce Between Antigenic Drift and Antigenic Shift "/>
                    <pic:cNvPicPr>
                      <a:picLocks noChangeAspect="1" noChangeArrowheads="1"/>
                    </pic:cNvPicPr>
                  </pic:nvPicPr>
                  <pic:blipFill>
                    <a:blip r:embed="rId11"/>
                    <a:srcRect/>
                    <a:stretch>
                      <a:fillRect/>
                    </a:stretch>
                  </pic:blipFill>
                  <pic:spPr bwMode="auto">
                    <a:xfrm>
                      <a:off x="0" y="0"/>
                      <a:ext cx="3815715" cy="5915660"/>
                    </a:xfrm>
                    <a:prstGeom prst="rect">
                      <a:avLst/>
                    </a:prstGeom>
                    <a:noFill/>
                    <a:ln w="9525">
                      <a:noFill/>
                      <a:miter lim="800000"/>
                      <a:headEnd/>
                      <a:tailEnd/>
                    </a:ln>
                  </pic:spPr>
                </pic:pic>
              </a:graphicData>
            </a:graphic>
          </wp:inline>
        </w:drawing>
      </w:r>
    </w:p>
    <w:p w:rsidR="00F76A97" w:rsidRPr="00F76A97" w:rsidRDefault="00F76A97" w:rsidP="00F76A97">
      <w:pPr>
        <w:pStyle w:val="ListParagraph"/>
        <w:numPr>
          <w:ilvl w:val="0"/>
          <w:numId w:val="1"/>
        </w:numPr>
        <w:shd w:val="clear" w:color="auto" w:fill="FFFFFF"/>
        <w:spacing w:after="427" w:line="240" w:lineRule="auto"/>
        <w:jc w:val="center"/>
        <w:rPr>
          <w:rFonts w:ascii="Arial" w:eastAsia="Times New Roman" w:hAnsi="Arial" w:cs="Arial"/>
          <w:b/>
          <w:bCs/>
          <w:color w:val="333333"/>
          <w:sz w:val="27"/>
          <w:szCs w:val="27"/>
        </w:rPr>
      </w:pPr>
      <w:r w:rsidRPr="00F76A97">
        <w:rPr>
          <w:rFonts w:ascii="Arial" w:eastAsia="Times New Roman" w:hAnsi="Arial" w:cs="Arial"/>
          <w:b/>
          <w:bCs/>
          <w:color w:val="333333"/>
          <w:sz w:val="27"/>
        </w:rPr>
        <w:t>Figure 02: Antigenic Drift</w:t>
      </w:r>
    </w:p>
    <w:p w:rsidR="00F76A97" w:rsidRPr="00F76A97" w:rsidRDefault="00F76A97" w:rsidP="00F76A97">
      <w:pPr>
        <w:pStyle w:val="ListParagraph"/>
        <w:numPr>
          <w:ilvl w:val="0"/>
          <w:numId w:val="1"/>
        </w:numPr>
        <w:shd w:val="clear" w:color="auto" w:fill="FFFFFF"/>
        <w:spacing w:after="284" w:line="240" w:lineRule="auto"/>
        <w:outlineLvl w:val="1"/>
        <w:rPr>
          <w:ins w:id="0" w:author="Unknown"/>
          <w:rFonts w:ascii="Arial" w:eastAsia="Times New Roman" w:hAnsi="Arial" w:cs="Arial"/>
          <w:b/>
          <w:bCs/>
          <w:color w:val="333333"/>
          <w:sz w:val="36"/>
          <w:szCs w:val="36"/>
        </w:rPr>
      </w:pPr>
      <w:ins w:id="1" w:author="Unknown">
        <w:r w:rsidRPr="00F76A97">
          <w:rPr>
            <w:rFonts w:ascii="Arial" w:eastAsia="Times New Roman" w:hAnsi="Arial" w:cs="Arial"/>
            <w:b/>
            <w:bCs/>
            <w:color w:val="333333"/>
            <w:sz w:val="36"/>
            <w:szCs w:val="36"/>
          </w:rPr>
          <w:t>What is Antigenic Shift?</w:t>
        </w:r>
      </w:ins>
    </w:p>
    <w:p w:rsidR="00F76A97" w:rsidRPr="00F76A97" w:rsidRDefault="00F76A97" w:rsidP="00F76A97">
      <w:pPr>
        <w:pStyle w:val="ListParagraph"/>
        <w:numPr>
          <w:ilvl w:val="0"/>
          <w:numId w:val="1"/>
        </w:numPr>
        <w:shd w:val="clear" w:color="auto" w:fill="FFFFFF"/>
        <w:spacing w:after="427" w:line="240" w:lineRule="auto"/>
        <w:jc w:val="both"/>
        <w:rPr>
          <w:ins w:id="2" w:author="Unknown"/>
          <w:rFonts w:ascii="Arial" w:eastAsia="Times New Roman" w:hAnsi="Arial" w:cs="Arial"/>
          <w:color w:val="333333"/>
          <w:sz w:val="27"/>
          <w:szCs w:val="27"/>
        </w:rPr>
      </w:pPr>
      <w:ins w:id="3" w:author="Unknown">
        <w:r w:rsidRPr="00F76A97">
          <w:rPr>
            <w:rFonts w:ascii="Arial" w:eastAsia="Times New Roman" w:hAnsi="Arial" w:cs="Arial"/>
            <w:color w:val="333333"/>
            <w:sz w:val="27"/>
            <w:szCs w:val="27"/>
          </w:rPr>
          <w:t xml:space="preserve">Antigenic shift is another type of genetic variation that occurs in influenza viruses due to the </w:t>
        </w:r>
        <w:proofErr w:type="spellStart"/>
        <w:r w:rsidRPr="00F76A97">
          <w:rPr>
            <w:rFonts w:ascii="Arial" w:eastAsia="Times New Roman" w:hAnsi="Arial" w:cs="Arial"/>
            <w:color w:val="333333"/>
            <w:sz w:val="27"/>
            <w:szCs w:val="27"/>
          </w:rPr>
          <w:t>reassortment</w:t>
        </w:r>
        <w:proofErr w:type="spellEnd"/>
        <w:r w:rsidRPr="00F76A97">
          <w:rPr>
            <w:rFonts w:ascii="Arial" w:eastAsia="Times New Roman" w:hAnsi="Arial" w:cs="Arial"/>
            <w:color w:val="333333"/>
            <w:sz w:val="27"/>
            <w:szCs w:val="27"/>
          </w:rPr>
          <w:t xml:space="preserve"> of genetic materials between two or more similar viral strains. Antigenic shift occurs between closely associated strains. When a host organism is infected with two influenza strains, there is a possibility of exchanging or mixing of genetic materials of the two strains to create a new viral strain with the mixture of genes. This genetic recombination gives the new viral particle a novel capability to escape from the host defense system without recognition. Thus, it is capable of infecting host cells of more than one species and </w:t>
        </w:r>
        <w:r w:rsidRPr="00F76A97">
          <w:rPr>
            <w:rFonts w:ascii="Arial" w:eastAsia="Times New Roman" w:hAnsi="Arial" w:cs="Arial"/>
            <w:color w:val="333333"/>
            <w:sz w:val="27"/>
            <w:szCs w:val="27"/>
          </w:rPr>
          <w:lastRenderedPageBreak/>
          <w:t>cause a pandemic disease. However, antigenic shift is a rare process which has fewer chances for the occurrence. Influenza virus A can undergo antigenic shift and is capable of infecting a large number of host species, resulting in flu pandemics.</w:t>
        </w:r>
      </w:ins>
    </w:p>
    <w:p w:rsidR="00F76A97" w:rsidRPr="00F76A97" w:rsidRDefault="00F76A97" w:rsidP="00F76A97">
      <w:pPr>
        <w:pStyle w:val="ListParagraph"/>
        <w:numPr>
          <w:ilvl w:val="0"/>
          <w:numId w:val="1"/>
        </w:numPr>
        <w:shd w:val="clear" w:color="auto" w:fill="FFFFFF"/>
        <w:spacing w:after="427" w:line="240" w:lineRule="auto"/>
        <w:rPr>
          <w:ins w:id="4" w:author="Unknown"/>
          <w:rFonts w:ascii="Arial" w:eastAsia="Times New Roman" w:hAnsi="Arial" w:cs="Arial"/>
          <w:color w:val="333333"/>
          <w:sz w:val="27"/>
          <w:szCs w:val="27"/>
        </w:rPr>
      </w:pPr>
      <w:r>
        <w:rPr>
          <w:rFonts w:eastAsia="Times New Roman"/>
          <w:noProof/>
        </w:rPr>
        <w:drawing>
          <wp:inline distT="0" distB="0" distL="0" distR="0">
            <wp:extent cx="3815715" cy="6118860"/>
            <wp:effectExtent l="19050" t="0" r="0" b="0"/>
            <wp:docPr id="3" name="Picture 3" descr="Difference Between Antigenic Drift and Antigenic Shif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ce Between Antigenic Drift and Antigenic Shift - 2"/>
                    <pic:cNvPicPr>
                      <a:picLocks noChangeAspect="1" noChangeArrowheads="1"/>
                    </pic:cNvPicPr>
                  </pic:nvPicPr>
                  <pic:blipFill>
                    <a:blip r:embed="rId12"/>
                    <a:srcRect/>
                    <a:stretch>
                      <a:fillRect/>
                    </a:stretch>
                  </pic:blipFill>
                  <pic:spPr bwMode="auto">
                    <a:xfrm>
                      <a:off x="0" y="0"/>
                      <a:ext cx="3815715" cy="6118860"/>
                    </a:xfrm>
                    <a:prstGeom prst="rect">
                      <a:avLst/>
                    </a:prstGeom>
                    <a:noFill/>
                    <a:ln w="9525">
                      <a:noFill/>
                      <a:miter lim="800000"/>
                      <a:headEnd/>
                      <a:tailEnd/>
                    </a:ln>
                  </pic:spPr>
                </pic:pic>
              </a:graphicData>
            </a:graphic>
          </wp:inline>
        </w:drawing>
      </w:r>
    </w:p>
    <w:p w:rsidR="00F76A97" w:rsidRPr="00F76A97" w:rsidRDefault="00F76A97" w:rsidP="00F76A97">
      <w:pPr>
        <w:pStyle w:val="ListParagraph"/>
        <w:numPr>
          <w:ilvl w:val="0"/>
          <w:numId w:val="1"/>
        </w:numPr>
        <w:shd w:val="clear" w:color="auto" w:fill="FFFFFF"/>
        <w:spacing w:after="427" w:line="240" w:lineRule="auto"/>
        <w:jc w:val="center"/>
        <w:rPr>
          <w:ins w:id="5" w:author="Unknown"/>
          <w:rFonts w:ascii="Arial" w:eastAsia="Times New Roman" w:hAnsi="Arial" w:cs="Arial"/>
          <w:b/>
          <w:bCs/>
          <w:color w:val="333333"/>
          <w:sz w:val="27"/>
          <w:szCs w:val="27"/>
        </w:rPr>
      </w:pPr>
      <w:ins w:id="6" w:author="Unknown">
        <w:r w:rsidRPr="00F76A97">
          <w:rPr>
            <w:rFonts w:ascii="Arial" w:eastAsia="Times New Roman" w:hAnsi="Arial" w:cs="Arial"/>
            <w:b/>
            <w:bCs/>
            <w:color w:val="333333"/>
            <w:sz w:val="27"/>
          </w:rPr>
          <w:t>Figure 03: Antigenic Shift</w:t>
        </w:r>
      </w:ins>
    </w:p>
    <w:p w:rsidR="00F76A97" w:rsidRPr="00F76A97" w:rsidRDefault="00F76A97" w:rsidP="00F76A97">
      <w:pPr>
        <w:pStyle w:val="ListParagraph"/>
        <w:numPr>
          <w:ilvl w:val="0"/>
          <w:numId w:val="1"/>
        </w:numPr>
        <w:shd w:val="clear" w:color="auto" w:fill="FFFFFF"/>
        <w:spacing w:after="284" w:line="240" w:lineRule="auto"/>
        <w:outlineLvl w:val="1"/>
        <w:rPr>
          <w:ins w:id="7" w:author="Unknown"/>
          <w:rFonts w:ascii="Arial" w:eastAsia="Times New Roman" w:hAnsi="Arial" w:cs="Arial"/>
          <w:b/>
          <w:bCs/>
          <w:color w:val="333333"/>
          <w:sz w:val="36"/>
          <w:szCs w:val="36"/>
        </w:rPr>
      </w:pPr>
      <w:ins w:id="8" w:author="Unknown">
        <w:r w:rsidRPr="00F76A97">
          <w:rPr>
            <w:rFonts w:ascii="Arial" w:eastAsia="Times New Roman" w:hAnsi="Arial" w:cs="Arial"/>
            <w:b/>
            <w:bCs/>
            <w:color w:val="333333"/>
            <w:sz w:val="36"/>
            <w:szCs w:val="36"/>
          </w:rPr>
          <w:t>What is the difference between Antigenic Drift and Antigenic Shift?</w:t>
        </w:r>
      </w:ins>
    </w:p>
    <w:tbl>
      <w:tblPr>
        <w:tblW w:w="5000" w:type="pct"/>
        <w:shd w:val="clear" w:color="auto" w:fill="FFFFFF"/>
        <w:tblCellMar>
          <w:top w:w="15" w:type="dxa"/>
          <w:left w:w="15" w:type="dxa"/>
          <w:bottom w:w="15" w:type="dxa"/>
          <w:right w:w="15" w:type="dxa"/>
        </w:tblCellMar>
        <w:tblLook w:val="04A0"/>
      </w:tblPr>
      <w:tblGrid>
        <w:gridCol w:w="5257"/>
        <w:gridCol w:w="4133"/>
      </w:tblGrid>
      <w:tr w:rsidR="00F76A97" w:rsidRPr="00F76A97" w:rsidTr="00F76A97">
        <w:trPr>
          <w:trHeight w:val="1156"/>
        </w:trPr>
        <w:tc>
          <w:tcPr>
            <w:tcW w:w="5000" w:type="pct"/>
            <w:gridSpan w:val="2"/>
            <w:tcBorders>
              <w:top w:val="single" w:sz="6" w:space="0" w:color="DDDDDD"/>
            </w:tcBorders>
            <w:shd w:val="clear" w:color="auto" w:fill="324B7A"/>
            <w:tcMar>
              <w:top w:w="18" w:type="dxa"/>
              <w:left w:w="15" w:type="dxa"/>
              <w:bottom w:w="71" w:type="dxa"/>
              <w:right w:w="15" w:type="dxa"/>
            </w:tcMar>
            <w:vAlign w:val="center"/>
            <w:hideMark/>
          </w:tcPr>
          <w:p w:rsidR="00F76A97" w:rsidRPr="00F76A97" w:rsidRDefault="00F76A97" w:rsidP="00F76A97">
            <w:pPr>
              <w:spacing w:after="0" w:line="240" w:lineRule="auto"/>
              <w:jc w:val="center"/>
              <w:outlineLvl w:val="2"/>
              <w:rPr>
                <w:rFonts w:ascii="Arial" w:eastAsia="Times New Roman" w:hAnsi="Arial" w:cs="Arial"/>
                <w:b/>
                <w:bCs/>
                <w:color w:val="333333"/>
                <w:sz w:val="27"/>
                <w:szCs w:val="27"/>
              </w:rPr>
            </w:pPr>
            <w:r w:rsidRPr="00F76A97">
              <w:rPr>
                <w:rFonts w:ascii="Arial" w:eastAsia="Times New Roman" w:hAnsi="Arial" w:cs="Arial"/>
                <w:b/>
                <w:bCs/>
                <w:color w:val="FFFFFF"/>
                <w:sz w:val="27"/>
                <w:szCs w:val="27"/>
              </w:rPr>
              <w:lastRenderedPageBreak/>
              <w:t xml:space="preserve">Antigenic Drift </w:t>
            </w:r>
            <w:proofErr w:type="spellStart"/>
            <w:r w:rsidRPr="00F76A97">
              <w:rPr>
                <w:rFonts w:ascii="Arial" w:eastAsia="Times New Roman" w:hAnsi="Arial" w:cs="Arial"/>
                <w:b/>
                <w:bCs/>
                <w:color w:val="FFFFFF"/>
                <w:sz w:val="27"/>
                <w:szCs w:val="27"/>
              </w:rPr>
              <w:t>vs</w:t>
            </w:r>
            <w:proofErr w:type="spellEnd"/>
            <w:r w:rsidRPr="00F76A97">
              <w:rPr>
                <w:rFonts w:ascii="Arial" w:eastAsia="Times New Roman" w:hAnsi="Arial" w:cs="Arial"/>
                <w:b/>
                <w:bCs/>
                <w:color w:val="FFFFFF"/>
                <w:sz w:val="27"/>
                <w:szCs w:val="27"/>
              </w:rPr>
              <w:t xml:space="preserve"> Antigenic Shift</w:t>
            </w:r>
          </w:p>
        </w:tc>
      </w:tr>
      <w:tr w:rsidR="00F76A97" w:rsidRPr="00F76A97" w:rsidTr="00F76A97">
        <w:trPr>
          <w:trHeight w:val="1280"/>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proofErr w:type="spellStart"/>
            <w:r w:rsidRPr="00F76A97">
              <w:rPr>
                <w:rFonts w:ascii="Arial" w:eastAsia="Times New Roman" w:hAnsi="Arial" w:cs="Arial"/>
                <w:color w:val="333333"/>
                <w:sz w:val="27"/>
                <w:szCs w:val="27"/>
              </w:rPr>
              <w:t>Antigenetic</w:t>
            </w:r>
            <w:proofErr w:type="spellEnd"/>
            <w:r w:rsidRPr="00F76A97">
              <w:rPr>
                <w:rFonts w:ascii="Arial" w:eastAsia="Times New Roman" w:hAnsi="Arial" w:cs="Arial"/>
                <w:color w:val="333333"/>
                <w:sz w:val="27"/>
                <w:szCs w:val="27"/>
              </w:rPr>
              <w:t xml:space="preserve"> drift is a genetic variation occurring in the viral genome due a development and accumulation of point mutations in the genes that encode H and N.</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proofErr w:type="spellStart"/>
            <w:r w:rsidRPr="00F76A97">
              <w:rPr>
                <w:rFonts w:ascii="Arial" w:eastAsia="Times New Roman" w:hAnsi="Arial" w:cs="Arial"/>
                <w:color w:val="333333"/>
                <w:sz w:val="27"/>
                <w:szCs w:val="27"/>
              </w:rPr>
              <w:t>Antigenetic</w:t>
            </w:r>
            <w:proofErr w:type="spellEnd"/>
            <w:r w:rsidRPr="00F76A97">
              <w:rPr>
                <w:rFonts w:ascii="Arial" w:eastAsia="Times New Roman" w:hAnsi="Arial" w:cs="Arial"/>
                <w:color w:val="333333"/>
                <w:sz w:val="27"/>
                <w:szCs w:val="27"/>
              </w:rPr>
              <w:t xml:space="preserve"> shift is a variation occurs in the viral genome due to gene </w:t>
            </w:r>
            <w:proofErr w:type="spellStart"/>
            <w:r w:rsidRPr="00F76A97">
              <w:rPr>
                <w:rFonts w:ascii="Arial" w:eastAsia="Times New Roman" w:hAnsi="Arial" w:cs="Arial"/>
                <w:color w:val="333333"/>
                <w:sz w:val="27"/>
                <w:szCs w:val="27"/>
              </w:rPr>
              <w:t>reassortment</w:t>
            </w:r>
            <w:proofErr w:type="spellEnd"/>
            <w:r w:rsidRPr="00F76A97">
              <w:rPr>
                <w:rFonts w:ascii="Arial" w:eastAsia="Times New Roman" w:hAnsi="Arial" w:cs="Arial"/>
                <w:color w:val="333333"/>
                <w:sz w:val="27"/>
                <w:szCs w:val="27"/>
              </w:rPr>
              <w:t xml:space="preserve"> between two or more viral strains.</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15" w:type="dxa"/>
              <w:bottom w:w="71" w:type="dxa"/>
              <w:right w:w="15" w:type="dxa"/>
            </w:tcMar>
            <w:vAlign w:val="cente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szCs w:val="27"/>
              </w:rPr>
              <w:t>Development of the Genetic Change</w:t>
            </w:r>
          </w:p>
        </w:tc>
      </w:tr>
      <w:tr w:rsidR="00F76A97" w:rsidRPr="00F76A97" w:rsidTr="00F76A97">
        <w:trPr>
          <w:trHeight w:val="427"/>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drift is a gradual change over the years.</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shift is a sudden change.</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15" w:type="dxa"/>
              <w:bottom w:w="71" w:type="dxa"/>
              <w:right w:w="15" w:type="dxa"/>
            </w:tcMar>
            <w:vAlign w:val="cente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szCs w:val="27"/>
              </w:rPr>
              <w:t>Genetic Change</w:t>
            </w:r>
          </w:p>
        </w:tc>
      </w:tr>
      <w:tr w:rsidR="00F76A97" w:rsidRPr="00F76A97" w:rsidTr="00F76A97">
        <w:trPr>
          <w:trHeight w:val="1280"/>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 xml:space="preserve">It happens due to a point mutation of genes coding for </w:t>
            </w:r>
            <w:proofErr w:type="spellStart"/>
            <w:r w:rsidRPr="00F76A97">
              <w:rPr>
                <w:rFonts w:ascii="Arial" w:eastAsia="Times New Roman" w:hAnsi="Arial" w:cs="Arial"/>
                <w:color w:val="333333"/>
                <w:sz w:val="27"/>
                <w:szCs w:val="27"/>
              </w:rPr>
              <w:t>Hemagglutinin</w:t>
            </w:r>
            <w:proofErr w:type="spellEnd"/>
            <w:r w:rsidRPr="00F76A97">
              <w:rPr>
                <w:rFonts w:ascii="Arial" w:eastAsia="Times New Roman" w:hAnsi="Arial" w:cs="Arial"/>
                <w:color w:val="333333"/>
                <w:sz w:val="27"/>
                <w:szCs w:val="27"/>
              </w:rPr>
              <w:t xml:space="preserve"> and Neuraminidase.</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 xml:space="preserve">It happens due to the </w:t>
            </w:r>
            <w:proofErr w:type="spellStart"/>
            <w:r w:rsidRPr="00F76A97">
              <w:rPr>
                <w:rFonts w:ascii="Arial" w:eastAsia="Times New Roman" w:hAnsi="Arial" w:cs="Arial"/>
                <w:color w:val="333333"/>
                <w:sz w:val="27"/>
                <w:szCs w:val="27"/>
              </w:rPr>
              <w:t>reassortment</w:t>
            </w:r>
            <w:proofErr w:type="spellEnd"/>
            <w:r w:rsidRPr="00F76A97">
              <w:rPr>
                <w:rFonts w:ascii="Arial" w:eastAsia="Times New Roman" w:hAnsi="Arial" w:cs="Arial"/>
                <w:color w:val="333333"/>
                <w:sz w:val="27"/>
                <w:szCs w:val="27"/>
              </w:rPr>
              <w:t xml:space="preserve"> of genes between two closely related influenza viruses.</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533" w:type="dxa"/>
              <w:bottom w:w="71" w:type="dxa"/>
              <w:right w:w="15" w:type="dxa"/>
            </w:tcMa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szCs w:val="27"/>
              </w:rPr>
              <w:t>Flu Strain</w:t>
            </w:r>
          </w:p>
        </w:tc>
      </w:tr>
      <w:tr w:rsidR="00F76A97" w:rsidRPr="00F76A97" w:rsidTr="00F76A97">
        <w:trPr>
          <w:trHeight w:val="427"/>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This occurs in both </w:t>
            </w:r>
            <w:hyperlink r:id="rId13" w:history="1">
              <w:r w:rsidRPr="00F76A97">
                <w:rPr>
                  <w:rFonts w:ascii="Arial" w:eastAsia="Times New Roman" w:hAnsi="Arial" w:cs="Arial"/>
                  <w:color w:val="0000FF"/>
                  <w:sz w:val="24"/>
                  <w:szCs w:val="24"/>
                  <w:u w:val="single"/>
                </w:rPr>
                <w:t>influenza A and B</w:t>
              </w:r>
            </w:hyperlink>
            <w:r w:rsidRPr="00F76A97">
              <w:rPr>
                <w:rFonts w:ascii="Arial" w:eastAsia="Times New Roman" w:hAnsi="Arial" w:cs="Arial"/>
                <w:color w:val="333333"/>
                <w:sz w:val="27"/>
                <w:szCs w:val="27"/>
              </w:rPr>
              <w:t>.</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This occurs only in Influenza A virus.</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533" w:type="dxa"/>
              <w:bottom w:w="71" w:type="dxa"/>
              <w:right w:w="15" w:type="dxa"/>
            </w:tcMa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szCs w:val="27"/>
              </w:rPr>
              <w:t>Possibility of Infection</w:t>
            </w:r>
          </w:p>
        </w:tc>
      </w:tr>
      <w:tr w:rsidR="00F76A97" w:rsidRPr="00F76A97" w:rsidTr="00F76A97">
        <w:trPr>
          <w:trHeight w:val="1280"/>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drift allows the new viral particle to infect more individuals from the same host species.</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shift creates a new viral particle which is capable of infecting different species.</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533" w:type="dxa"/>
              <w:bottom w:w="71" w:type="dxa"/>
              <w:right w:w="15" w:type="dxa"/>
            </w:tcMa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rPr>
              <w:t> Occurrence</w:t>
            </w:r>
          </w:p>
        </w:tc>
      </w:tr>
      <w:tr w:rsidR="00F76A97" w:rsidRPr="00F76A97" w:rsidTr="00F76A97">
        <w:trPr>
          <w:trHeight w:val="427"/>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drift is a frequent process in influenza virus.</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Antigenic shift is a rare process.</w:t>
            </w:r>
          </w:p>
        </w:tc>
      </w:tr>
      <w:tr w:rsidR="00F76A97" w:rsidRPr="00F76A97" w:rsidTr="00F76A97">
        <w:trPr>
          <w:trHeight w:val="427"/>
        </w:trPr>
        <w:tc>
          <w:tcPr>
            <w:tcW w:w="5000" w:type="pct"/>
            <w:gridSpan w:val="2"/>
            <w:tcBorders>
              <w:top w:val="single" w:sz="6" w:space="0" w:color="DDDDDD"/>
            </w:tcBorders>
            <w:shd w:val="clear" w:color="auto" w:fill="5C739E"/>
            <w:tcMar>
              <w:top w:w="18" w:type="dxa"/>
              <w:left w:w="533" w:type="dxa"/>
              <w:bottom w:w="71" w:type="dxa"/>
              <w:right w:w="15" w:type="dxa"/>
            </w:tcMar>
            <w:hideMark/>
          </w:tcPr>
          <w:p w:rsidR="00F76A97" w:rsidRPr="00F76A97" w:rsidRDefault="00F76A97" w:rsidP="00F76A97">
            <w:pPr>
              <w:spacing w:after="0" w:line="240" w:lineRule="auto"/>
              <w:jc w:val="center"/>
              <w:rPr>
                <w:rFonts w:ascii="Arial" w:eastAsia="Times New Roman" w:hAnsi="Arial" w:cs="Arial"/>
                <w:color w:val="333333"/>
                <w:sz w:val="27"/>
                <w:szCs w:val="27"/>
              </w:rPr>
            </w:pPr>
            <w:r w:rsidRPr="00F76A97">
              <w:rPr>
                <w:rFonts w:ascii="Arial" w:eastAsia="Times New Roman" w:hAnsi="Arial" w:cs="Arial"/>
                <w:b/>
                <w:bCs/>
                <w:color w:val="FFFFFF"/>
                <w:sz w:val="27"/>
              </w:rPr>
              <w:t> Nature of the Disease</w:t>
            </w:r>
          </w:p>
        </w:tc>
      </w:tr>
      <w:tr w:rsidR="00F76A97" w:rsidRPr="00F76A97" w:rsidTr="00F76A97">
        <w:trPr>
          <w:trHeight w:val="1280"/>
        </w:trPr>
        <w:tc>
          <w:tcPr>
            <w:tcW w:w="2799" w:type="pct"/>
            <w:tcBorders>
              <w:top w:val="single" w:sz="6" w:space="0" w:color="DDDDDD"/>
            </w:tcBorders>
            <w:shd w:val="clear" w:color="auto" w:fill="E3EBFA"/>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This can lead to an epidemic among the population such as H3N2.</w:t>
            </w:r>
          </w:p>
        </w:tc>
        <w:tc>
          <w:tcPr>
            <w:tcW w:w="2201" w:type="pct"/>
            <w:tcBorders>
              <w:top w:val="single" w:sz="6" w:space="0" w:color="DDDDDD"/>
            </w:tcBorders>
            <w:shd w:val="clear" w:color="auto" w:fill="F7F9FC"/>
            <w:tcMar>
              <w:top w:w="18" w:type="dxa"/>
              <w:left w:w="533" w:type="dxa"/>
              <w:bottom w:w="71" w:type="dxa"/>
              <w:right w:w="15" w:type="dxa"/>
            </w:tcMar>
            <w:hideMark/>
          </w:tcPr>
          <w:p w:rsidR="00F76A97" w:rsidRPr="00F76A97" w:rsidRDefault="00F76A97" w:rsidP="00F76A97">
            <w:pPr>
              <w:spacing w:after="0" w:line="240" w:lineRule="auto"/>
              <w:rPr>
                <w:rFonts w:ascii="Arial" w:eastAsia="Times New Roman" w:hAnsi="Arial" w:cs="Arial"/>
                <w:color w:val="333333"/>
                <w:sz w:val="27"/>
                <w:szCs w:val="27"/>
              </w:rPr>
            </w:pPr>
            <w:r w:rsidRPr="00F76A97">
              <w:rPr>
                <w:rFonts w:ascii="Arial" w:eastAsia="Times New Roman" w:hAnsi="Arial" w:cs="Arial"/>
                <w:color w:val="333333"/>
                <w:sz w:val="27"/>
                <w:szCs w:val="27"/>
              </w:rPr>
              <w:t>This can lead to a pandemic in the population such as </w:t>
            </w:r>
            <w:hyperlink r:id="rId14" w:history="1">
              <w:r w:rsidRPr="00F76A97">
                <w:rPr>
                  <w:rFonts w:ascii="Arial" w:eastAsia="Times New Roman" w:hAnsi="Arial" w:cs="Arial"/>
                  <w:color w:val="0000FF"/>
                  <w:sz w:val="24"/>
                  <w:szCs w:val="24"/>
                  <w:u w:val="single"/>
                </w:rPr>
                <w:t>H1N1</w:t>
              </w:r>
            </w:hyperlink>
            <w:r w:rsidRPr="00F76A97">
              <w:rPr>
                <w:rFonts w:ascii="Arial" w:eastAsia="Times New Roman" w:hAnsi="Arial" w:cs="Arial"/>
                <w:color w:val="333333"/>
                <w:sz w:val="27"/>
                <w:szCs w:val="27"/>
              </w:rPr>
              <w:t xml:space="preserve">, Spanish flu, and Hong </w:t>
            </w:r>
            <w:proofErr w:type="spellStart"/>
            <w:r w:rsidRPr="00F76A97">
              <w:rPr>
                <w:rFonts w:ascii="Arial" w:eastAsia="Times New Roman" w:hAnsi="Arial" w:cs="Arial"/>
                <w:color w:val="333333"/>
                <w:sz w:val="27"/>
                <w:szCs w:val="27"/>
              </w:rPr>
              <w:t>kong</w:t>
            </w:r>
            <w:proofErr w:type="spellEnd"/>
            <w:r w:rsidRPr="00F76A97">
              <w:rPr>
                <w:rFonts w:ascii="Arial" w:eastAsia="Times New Roman" w:hAnsi="Arial" w:cs="Arial"/>
                <w:color w:val="333333"/>
                <w:sz w:val="27"/>
                <w:szCs w:val="27"/>
              </w:rPr>
              <w:t xml:space="preserve"> flu.</w:t>
            </w:r>
          </w:p>
        </w:tc>
      </w:tr>
    </w:tbl>
    <w:p w:rsidR="00F76A97" w:rsidRPr="00F76A97" w:rsidRDefault="00F76A97" w:rsidP="00F76A97">
      <w:pPr>
        <w:pStyle w:val="ListParagraph"/>
        <w:numPr>
          <w:ilvl w:val="0"/>
          <w:numId w:val="1"/>
        </w:numPr>
        <w:shd w:val="clear" w:color="auto" w:fill="FFFFFF"/>
        <w:spacing w:after="284" w:line="240" w:lineRule="auto"/>
        <w:outlineLvl w:val="1"/>
        <w:rPr>
          <w:ins w:id="9" w:author="Unknown"/>
          <w:rFonts w:ascii="Arial" w:eastAsia="Times New Roman" w:hAnsi="Arial" w:cs="Arial"/>
          <w:b/>
          <w:bCs/>
          <w:color w:val="333333"/>
          <w:sz w:val="36"/>
          <w:szCs w:val="36"/>
        </w:rPr>
      </w:pPr>
      <w:ins w:id="10" w:author="Unknown">
        <w:r w:rsidRPr="00F76A97">
          <w:rPr>
            <w:rFonts w:ascii="Arial" w:eastAsia="Times New Roman" w:hAnsi="Arial" w:cs="Arial"/>
            <w:b/>
            <w:bCs/>
            <w:color w:val="333333"/>
            <w:sz w:val="36"/>
            <w:szCs w:val="36"/>
          </w:rPr>
          <w:t xml:space="preserve">Summary – Antigenic Drift </w:t>
        </w:r>
        <w:proofErr w:type="spellStart"/>
        <w:r w:rsidRPr="00F76A97">
          <w:rPr>
            <w:rFonts w:ascii="Arial" w:eastAsia="Times New Roman" w:hAnsi="Arial" w:cs="Arial"/>
            <w:b/>
            <w:bCs/>
            <w:color w:val="333333"/>
            <w:sz w:val="36"/>
            <w:szCs w:val="36"/>
          </w:rPr>
          <w:t>vs</w:t>
        </w:r>
        <w:proofErr w:type="spellEnd"/>
        <w:r w:rsidRPr="00F76A97">
          <w:rPr>
            <w:rFonts w:ascii="Arial" w:eastAsia="Times New Roman" w:hAnsi="Arial" w:cs="Arial"/>
            <w:b/>
            <w:bCs/>
            <w:color w:val="333333"/>
            <w:sz w:val="36"/>
            <w:szCs w:val="36"/>
          </w:rPr>
          <w:t xml:space="preserve"> Antigenic Shift</w:t>
        </w:r>
      </w:ins>
    </w:p>
    <w:p w:rsidR="00F76A97" w:rsidRPr="00F76A97" w:rsidRDefault="00F76A97" w:rsidP="00F76A97">
      <w:pPr>
        <w:pStyle w:val="ListParagraph"/>
        <w:numPr>
          <w:ilvl w:val="0"/>
          <w:numId w:val="1"/>
        </w:numPr>
        <w:shd w:val="clear" w:color="auto" w:fill="FFFFFF"/>
        <w:spacing w:after="427" w:line="240" w:lineRule="auto"/>
        <w:jc w:val="both"/>
        <w:rPr>
          <w:ins w:id="11" w:author="Unknown"/>
          <w:rFonts w:ascii="Arial" w:eastAsia="Times New Roman" w:hAnsi="Arial" w:cs="Arial"/>
          <w:color w:val="333333"/>
          <w:sz w:val="27"/>
          <w:szCs w:val="27"/>
        </w:rPr>
      </w:pPr>
      <w:ins w:id="12" w:author="Unknown">
        <w:r w:rsidRPr="00F76A97">
          <w:rPr>
            <w:rFonts w:ascii="Arial" w:eastAsia="Times New Roman" w:hAnsi="Arial" w:cs="Arial"/>
            <w:color w:val="333333"/>
            <w:sz w:val="27"/>
            <w:szCs w:val="27"/>
          </w:rPr>
          <w:lastRenderedPageBreak/>
          <w:t>Mutations in the segmented RNA genome of the influenza virus give rise to genetic variations in the viral particles and fight against the host defense mechanism. Antigenic drift and antigenic shift are two kinds of genetic variations that occur in influenza (flu) virus. Antigenic drift is a genetic variation which results from the gradual development of point mutations in the genes of H and N of the virus. Antigenic shift is a genetic variation which results from the genetic material exchange between two or more closely related strains of influenza virus. This is the key difference between antigenic drift and antigenic shift. Both these processes create viral particles which are more virulent than preexisting viruses. Therefore, antigenic drifts and shifts make it difficult to develop vaccines and medications against the flu virus.</w:t>
        </w:r>
      </w:ins>
    </w:p>
    <w:p w:rsidR="00F76A97" w:rsidRPr="00F76A97" w:rsidRDefault="00F76A97" w:rsidP="00F76A97">
      <w:pPr>
        <w:pStyle w:val="ListParagraph"/>
        <w:numPr>
          <w:ilvl w:val="0"/>
          <w:numId w:val="1"/>
        </w:numPr>
        <w:shd w:val="clear" w:color="auto" w:fill="FFFFFF"/>
        <w:spacing w:after="427" w:line="240" w:lineRule="auto"/>
        <w:jc w:val="both"/>
        <w:rPr>
          <w:ins w:id="13" w:author="Unknown"/>
          <w:rFonts w:ascii="Arial" w:eastAsia="Times New Roman" w:hAnsi="Arial" w:cs="Arial"/>
          <w:color w:val="333333"/>
          <w:sz w:val="27"/>
          <w:szCs w:val="27"/>
        </w:rPr>
      </w:pPr>
      <w:ins w:id="14" w:author="Unknown">
        <w:r w:rsidRPr="00F76A97">
          <w:rPr>
            <w:rFonts w:ascii="Arial" w:eastAsia="Times New Roman" w:hAnsi="Arial" w:cs="Arial"/>
            <w:color w:val="333333"/>
            <w:sz w:val="27"/>
            <w:szCs w:val="27"/>
          </w:rPr>
          <w:t>References</w:t>
        </w:r>
        <w:proofErr w:type="gramStart"/>
        <w:r w:rsidRPr="00F76A97">
          <w:rPr>
            <w:rFonts w:ascii="Arial" w:eastAsia="Times New Roman" w:hAnsi="Arial" w:cs="Arial"/>
            <w:color w:val="333333"/>
            <w:sz w:val="27"/>
            <w:szCs w:val="27"/>
          </w:rPr>
          <w:t>:</w:t>
        </w:r>
        <w:proofErr w:type="gramEnd"/>
        <w:r w:rsidRPr="00F76A97">
          <w:rPr>
            <w:rFonts w:ascii="Arial" w:eastAsia="Times New Roman" w:hAnsi="Arial" w:cs="Arial"/>
            <w:color w:val="333333"/>
            <w:sz w:val="27"/>
            <w:szCs w:val="27"/>
          </w:rPr>
          <w:br/>
          <w:t xml:space="preserve">1. </w:t>
        </w:r>
        <w:proofErr w:type="spellStart"/>
        <w:r w:rsidRPr="00F76A97">
          <w:rPr>
            <w:rFonts w:ascii="Arial" w:eastAsia="Times New Roman" w:hAnsi="Arial" w:cs="Arial"/>
            <w:color w:val="333333"/>
            <w:sz w:val="27"/>
            <w:szCs w:val="27"/>
          </w:rPr>
          <w:t>Bouvier</w:t>
        </w:r>
        <w:proofErr w:type="spellEnd"/>
        <w:r w:rsidRPr="00F76A97">
          <w:rPr>
            <w:rFonts w:ascii="Arial" w:eastAsia="Times New Roman" w:hAnsi="Arial" w:cs="Arial"/>
            <w:color w:val="333333"/>
            <w:sz w:val="27"/>
            <w:szCs w:val="27"/>
          </w:rPr>
          <w:t xml:space="preserve">, Nicole M., and Peter </w:t>
        </w:r>
        <w:proofErr w:type="spellStart"/>
        <w:r w:rsidRPr="00F76A97">
          <w:rPr>
            <w:rFonts w:ascii="Arial" w:eastAsia="Times New Roman" w:hAnsi="Arial" w:cs="Arial"/>
            <w:color w:val="333333"/>
            <w:sz w:val="27"/>
            <w:szCs w:val="27"/>
          </w:rPr>
          <w:t>Palese</w:t>
        </w:r>
        <w:proofErr w:type="spellEnd"/>
        <w:r w:rsidRPr="00F76A97">
          <w:rPr>
            <w:rFonts w:ascii="Arial" w:eastAsia="Times New Roman" w:hAnsi="Arial" w:cs="Arial"/>
            <w:color w:val="333333"/>
            <w:sz w:val="27"/>
            <w:szCs w:val="27"/>
          </w:rPr>
          <w:t>. “THE BIOLOGY OF INFLUENZA VIRUSES.” Vaccine. U.S. National Library of Medicine, 12 Sept. 2008. Web. 21 Mar. 2017</w:t>
        </w:r>
        <w:r w:rsidRPr="00F76A97">
          <w:rPr>
            <w:rFonts w:ascii="Arial" w:eastAsia="Times New Roman" w:hAnsi="Arial" w:cs="Arial"/>
            <w:color w:val="333333"/>
            <w:sz w:val="27"/>
            <w:szCs w:val="27"/>
          </w:rPr>
          <w:br/>
          <w:t xml:space="preserve">2.”Mechanisms of antigenic variation in influenza virus”. Nihon </w:t>
        </w:r>
        <w:proofErr w:type="spellStart"/>
        <w:r w:rsidRPr="00F76A97">
          <w:rPr>
            <w:rFonts w:ascii="Arial" w:eastAsia="Times New Roman" w:hAnsi="Arial" w:cs="Arial"/>
            <w:color w:val="333333"/>
            <w:sz w:val="27"/>
            <w:szCs w:val="27"/>
          </w:rPr>
          <w:t>rinsho</w:t>
        </w:r>
        <w:proofErr w:type="spellEnd"/>
        <w:r w:rsidRPr="00F76A97">
          <w:rPr>
            <w:rFonts w:ascii="Arial" w:eastAsia="Times New Roman" w:hAnsi="Arial" w:cs="Arial"/>
            <w:color w:val="333333"/>
            <w:sz w:val="27"/>
            <w:szCs w:val="27"/>
          </w:rPr>
          <w:t xml:space="preserve">. Japanese journal of clinical medicine. U.S. National Library of Medicine, </w:t>
        </w:r>
        <w:proofErr w:type="spellStart"/>
        <w:r w:rsidRPr="00F76A97">
          <w:rPr>
            <w:rFonts w:ascii="Arial" w:eastAsia="Times New Roman" w:hAnsi="Arial" w:cs="Arial"/>
            <w:color w:val="333333"/>
            <w:sz w:val="27"/>
            <w:szCs w:val="27"/>
          </w:rPr>
          <w:t>n.d</w:t>
        </w:r>
        <w:proofErr w:type="spellEnd"/>
        <w:r w:rsidRPr="00F76A97">
          <w:rPr>
            <w:rFonts w:ascii="Arial" w:eastAsia="Times New Roman" w:hAnsi="Arial" w:cs="Arial"/>
            <w:color w:val="333333"/>
            <w:sz w:val="27"/>
            <w:szCs w:val="27"/>
          </w:rPr>
          <w:t>. Web. 21 Mar. 2017</w:t>
        </w:r>
        <w:r w:rsidRPr="00F76A97">
          <w:rPr>
            <w:rFonts w:ascii="Arial" w:eastAsia="Times New Roman" w:hAnsi="Arial" w:cs="Arial"/>
            <w:color w:val="333333"/>
            <w:sz w:val="27"/>
            <w:szCs w:val="27"/>
          </w:rPr>
          <w:br/>
          <w:t xml:space="preserve">3. </w:t>
        </w:r>
        <w:proofErr w:type="spellStart"/>
        <w:r w:rsidRPr="00F76A97">
          <w:rPr>
            <w:rFonts w:ascii="Arial" w:eastAsia="Times New Roman" w:hAnsi="Arial" w:cs="Arial"/>
            <w:color w:val="333333"/>
            <w:sz w:val="27"/>
            <w:szCs w:val="27"/>
          </w:rPr>
          <w:t>Boni</w:t>
        </w:r>
        <w:proofErr w:type="spellEnd"/>
        <w:r w:rsidRPr="00F76A97">
          <w:rPr>
            <w:rFonts w:ascii="Arial" w:eastAsia="Times New Roman" w:hAnsi="Arial" w:cs="Arial"/>
            <w:color w:val="333333"/>
            <w:sz w:val="27"/>
            <w:szCs w:val="27"/>
          </w:rPr>
          <w:t xml:space="preserve">, </w:t>
        </w:r>
        <w:proofErr w:type="spellStart"/>
        <w:r w:rsidRPr="00F76A97">
          <w:rPr>
            <w:rFonts w:ascii="Arial" w:eastAsia="Times New Roman" w:hAnsi="Arial" w:cs="Arial"/>
            <w:color w:val="333333"/>
            <w:sz w:val="27"/>
            <w:szCs w:val="27"/>
          </w:rPr>
          <w:t>Maciej</w:t>
        </w:r>
        <w:proofErr w:type="spellEnd"/>
        <w:r w:rsidRPr="00F76A97">
          <w:rPr>
            <w:rFonts w:ascii="Arial" w:eastAsia="Times New Roman" w:hAnsi="Arial" w:cs="Arial"/>
            <w:color w:val="333333"/>
            <w:sz w:val="27"/>
            <w:szCs w:val="27"/>
          </w:rPr>
          <w:t xml:space="preserve"> F. “Vaccination and antigenic drift in influenza.” Vaccine. U.S. National Library of Medicine, 18 July 2008. Web. 21 Mar. 2017</w:t>
        </w:r>
      </w:ins>
    </w:p>
    <w:p w:rsidR="00F76A97" w:rsidRPr="00F76A97" w:rsidRDefault="00F76A97" w:rsidP="00F76A97">
      <w:pPr>
        <w:pStyle w:val="ListParagraph"/>
        <w:numPr>
          <w:ilvl w:val="0"/>
          <w:numId w:val="1"/>
        </w:numPr>
        <w:shd w:val="clear" w:color="auto" w:fill="FFFFFF"/>
        <w:spacing w:after="427" w:line="240" w:lineRule="auto"/>
        <w:jc w:val="both"/>
        <w:rPr>
          <w:ins w:id="15" w:author="Unknown"/>
          <w:rFonts w:ascii="Arial" w:eastAsia="Times New Roman" w:hAnsi="Arial" w:cs="Arial"/>
          <w:color w:val="333333"/>
          <w:sz w:val="27"/>
          <w:szCs w:val="27"/>
        </w:rPr>
      </w:pPr>
      <w:ins w:id="16" w:author="Unknown">
        <w:r w:rsidRPr="00F76A97">
          <w:rPr>
            <w:rFonts w:ascii="Arial" w:eastAsia="Times New Roman" w:hAnsi="Arial" w:cs="Arial"/>
            <w:color w:val="333333"/>
            <w:sz w:val="27"/>
            <w:szCs w:val="27"/>
          </w:rPr>
          <w:t>Image Courtesy</w:t>
        </w:r>
        <w:proofErr w:type="gramStart"/>
        <w:r w:rsidRPr="00F76A97">
          <w:rPr>
            <w:rFonts w:ascii="Arial" w:eastAsia="Times New Roman" w:hAnsi="Arial" w:cs="Arial"/>
            <w:color w:val="333333"/>
            <w:sz w:val="27"/>
            <w:szCs w:val="27"/>
          </w:rPr>
          <w:t>:</w:t>
        </w:r>
        <w:proofErr w:type="gramEnd"/>
        <w:r w:rsidRPr="00F76A97">
          <w:rPr>
            <w:rFonts w:ascii="Arial" w:eastAsia="Times New Roman" w:hAnsi="Arial" w:cs="Arial"/>
            <w:color w:val="333333"/>
            <w:sz w:val="27"/>
            <w:szCs w:val="27"/>
          </w:rPr>
          <w:br/>
          <w:t xml:space="preserve">1. “3D Influenza </w:t>
        </w:r>
        <w:proofErr w:type="spellStart"/>
        <w:r w:rsidRPr="00F76A97">
          <w:rPr>
            <w:rFonts w:ascii="Arial" w:eastAsia="Times New Roman" w:hAnsi="Arial" w:cs="Arial"/>
            <w:color w:val="333333"/>
            <w:sz w:val="27"/>
            <w:szCs w:val="27"/>
          </w:rPr>
          <w:t>virus”By</w:t>
        </w:r>
        <w:proofErr w:type="spellEnd"/>
        <w:r w:rsidRPr="00F76A97">
          <w:rPr>
            <w:rFonts w:ascii="Arial" w:eastAsia="Times New Roman" w:hAnsi="Arial" w:cs="Arial"/>
            <w:color w:val="333333"/>
            <w:sz w:val="27"/>
            <w:szCs w:val="27"/>
          </w:rPr>
          <w:t xml:space="preserve"> National Institutes of Health; originally uploaded to </w:t>
        </w:r>
        <w:proofErr w:type="spellStart"/>
        <w:r w:rsidRPr="00F76A97">
          <w:rPr>
            <w:rFonts w:ascii="Arial" w:eastAsia="Times New Roman" w:hAnsi="Arial" w:cs="Arial"/>
            <w:color w:val="333333"/>
            <w:sz w:val="27"/>
            <w:szCs w:val="27"/>
          </w:rPr>
          <w:t>en.wikipedia</w:t>
        </w:r>
        <w:proofErr w:type="spellEnd"/>
        <w:r w:rsidRPr="00F76A97">
          <w:rPr>
            <w:rFonts w:ascii="Arial" w:eastAsia="Times New Roman" w:hAnsi="Arial" w:cs="Arial"/>
            <w:color w:val="333333"/>
            <w:sz w:val="27"/>
            <w:szCs w:val="27"/>
          </w:rPr>
          <w:t xml:space="preserve"> by </w:t>
        </w:r>
        <w:proofErr w:type="spellStart"/>
        <w:r w:rsidRPr="00F76A97">
          <w:rPr>
            <w:rFonts w:ascii="Arial" w:eastAsia="Times New Roman" w:hAnsi="Arial" w:cs="Arial"/>
            <w:color w:val="333333"/>
            <w:sz w:val="27"/>
            <w:szCs w:val="27"/>
          </w:rPr>
          <w:t>TimVickers</w:t>
        </w:r>
        <w:proofErr w:type="spellEnd"/>
        <w:r w:rsidRPr="00F76A97">
          <w:rPr>
            <w:rFonts w:ascii="Arial" w:eastAsia="Times New Roman" w:hAnsi="Arial" w:cs="Arial"/>
            <w:color w:val="333333"/>
            <w:sz w:val="27"/>
            <w:szCs w:val="27"/>
          </w:rPr>
          <w:t xml:space="preserve"> (25 October 2006), transferred to Commons by </w:t>
        </w:r>
        <w:proofErr w:type="spellStart"/>
        <w:r w:rsidRPr="00F76A97">
          <w:rPr>
            <w:rFonts w:ascii="Arial" w:eastAsia="Times New Roman" w:hAnsi="Arial" w:cs="Arial"/>
            <w:color w:val="333333"/>
            <w:sz w:val="27"/>
            <w:szCs w:val="27"/>
          </w:rPr>
          <w:t>Quadell</w:t>
        </w:r>
        <w:proofErr w:type="spellEnd"/>
        <w:r w:rsidRPr="00F76A97">
          <w:rPr>
            <w:rFonts w:ascii="Arial" w:eastAsia="Times New Roman" w:hAnsi="Arial" w:cs="Arial"/>
            <w:color w:val="333333"/>
            <w:sz w:val="27"/>
            <w:szCs w:val="27"/>
          </w:rPr>
          <w:t xml:space="preserve"> using </w:t>
        </w:r>
        <w:proofErr w:type="spellStart"/>
        <w:r w:rsidRPr="00F76A97">
          <w:rPr>
            <w:rFonts w:ascii="Arial" w:eastAsia="Times New Roman" w:hAnsi="Arial" w:cs="Arial"/>
            <w:color w:val="333333"/>
            <w:sz w:val="27"/>
            <w:szCs w:val="27"/>
          </w:rPr>
          <w:t>CommonsHelper</w:t>
        </w:r>
        <w:proofErr w:type="spellEnd"/>
        <w:r w:rsidRPr="00F76A97">
          <w:rPr>
            <w:rFonts w:ascii="Arial" w:eastAsia="Times New Roman" w:hAnsi="Arial" w:cs="Arial"/>
            <w:color w:val="333333"/>
            <w:sz w:val="27"/>
            <w:szCs w:val="27"/>
          </w:rPr>
          <w:t>. – California Department of Health Services (Public Domain) via </w:t>
        </w:r>
        <w:r w:rsidRPr="00F76A97">
          <w:rPr>
            <w:rFonts w:ascii="Arial" w:eastAsia="Times New Roman" w:hAnsi="Arial" w:cs="Arial"/>
            <w:color w:val="333333"/>
            <w:sz w:val="27"/>
            <w:szCs w:val="27"/>
          </w:rPr>
          <w:fldChar w:fldCharType="begin"/>
        </w:r>
        <w:r w:rsidRPr="00F76A97">
          <w:rPr>
            <w:rFonts w:ascii="Arial" w:eastAsia="Times New Roman" w:hAnsi="Arial" w:cs="Arial"/>
            <w:color w:val="333333"/>
            <w:sz w:val="27"/>
            <w:szCs w:val="27"/>
          </w:rPr>
          <w:instrText xml:space="preserve"> HYPERLINK "https://commons.wikimedia.org/w/index.php?curid=6424584" \t "_blank" </w:instrText>
        </w:r>
        <w:r w:rsidRPr="00F76A97">
          <w:rPr>
            <w:rFonts w:ascii="Arial" w:eastAsia="Times New Roman" w:hAnsi="Arial" w:cs="Arial"/>
            <w:color w:val="333333"/>
            <w:sz w:val="27"/>
            <w:szCs w:val="27"/>
          </w:rPr>
          <w:fldChar w:fldCharType="separate"/>
        </w:r>
        <w:r w:rsidRPr="00F76A97">
          <w:rPr>
            <w:rFonts w:ascii="Arial" w:eastAsia="Times New Roman" w:hAnsi="Arial" w:cs="Arial"/>
            <w:color w:val="0000FF"/>
            <w:sz w:val="24"/>
            <w:szCs w:val="24"/>
            <w:u w:val="single"/>
          </w:rPr>
          <w:t>Commons Wikimedia</w:t>
        </w:r>
        <w:r w:rsidRPr="00F76A97">
          <w:rPr>
            <w:rFonts w:ascii="Arial" w:eastAsia="Times New Roman" w:hAnsi="Arial" w:cs="Arial"/>
            <w:color w:val="333333"/>
            <w:sz w:val="27"/>
            <w:szCs w:val="27"/>
          </w:rPr>
          <w:fldChar w:fldCharType="end"/>
        </w:r>
        <w:r w:rsidRPr="00F76A97">
          <w:rPr>
            <w:rFonts w:ascii="Arial" w:eastAsia="Times New Roman" w:hAnsi="Arial" w:cs="Arial"/>
            <w:color w:val="333333"/>
            <w:sz w:val="27"/>
            <w:szCs w:val="27"/>
          </w:rPr>
          <w:br/>
          <w:t>2. “Antigenic Drift of the Flu Virus” by </w:t>
        </w:r>
        <w:r w:rsidRPr="00F76A97">
          <w:rPr>
            <w:rFonts w:ascii="Arial" w:eastAsia="Times New Roman" w:hAnsi="Arial" w:cs="Arial"/>
            <w:color w:val="333333"/>
            <w:sz w:val="27"/>
            <w:szCs w:val="27"/>
          </w:rPr>
          <w:fldChar w:fldCharType="begin"/>
        </w:r>
        <w:r w:rsidRPr="00F76A97">
          <w:rPr>
            <w:rFonts w:ascii="Arial" w:eastAsia="Times New Roman" w:hAnsi="Arial" w:cs="Arial"/>
            <w:color w:val="333333"/>
            <w:sz w:val="27"/>
            <w:szCs w:val="27"/>
          </w:rPr>
          <w:instrText xml:space="preserve"> HYPERLINK "https://www.flickr.com/photos/niaid/" \t "_blank" </w:instrText>
        </w:r>
        <w:r w:rsidRPr="00F76A97">
          <w:rPr>
            <w:rFonts w:ascii="Arial" w:eastAsia="Times New Roman" w:hAnsi="Arial" w:cs="Arial"/>
            <w:color w:val="333333"/>
            <w:sz w:val="27"/>
            <w:szCs w:val="27"/>
          </w:rPr>
          <w:fldChar w:fldCharType="separate"/>
        </w:r>
        <w:r w:rsidRPr="00F76A97">
          <w:rPr>
            <w:rFonts w:ascii="Arial" w:eastAsia="Times New Roman" w:hAnsi="Arial" w:cs="Arial"/>
            <w:color w:val="0000FF"/>
            <w:sz w:val="24"/>
            <w:szCs w:val="24"/>
            <w:u w:val="single"/>
          </w:rPr>
          <w:t>NIAID </w:t>
        </w:r>
        <w:r w:rsidRPr="00F76A97">
          <w:rPr>
            <w:rFonts w:ascii="Arial" w:eastAsia="Times New Roman" w:hAnsi="Arial" w:cs="Arial"/>
            <w:color w:val="333333"/>
            <w:sz w:val="27"/>
            <w:szCs w:val="27"/>
          </w:rPr>
          <w:fldChar w:fldCharType="end"/>
        </w:r>
        <w:r w:rsidRPr="00F76A97">
          <w:rPr>
            <w:rFonts w:ascii="Arial" w:eastAsia="Times New Roman" w:hAnsi="Arial" w:cs="Arial"/>
            <w:color w:val="333333"/>
            <w:sz w:val="27"/>
            <w:szCs w:val="27"/>
          </w:rPr>
          <w:t>(</w:t>
        </w:r>
        <w:r w:rsidRPr="00F76A97">
          <w:rPr>
            <w:rFonts w:ascii="Arial" w:eastAsia="Times New Roman" w:hAnsi="Arial" w:cs="Arial"/>
            <w:color w:val="333333"/>
            <w:sz w:val="27"/>
            <w:szCs w:val="27"/>
          </w:rPr>
          <w:fldChar w:fldCharType="begin"/>
        </w:r>
        <w:r w:rsidRPr="00F76A97">
          <w:rPr>
            <w:rFonts w:ascii="Arial" w:eastAsia="Times New Roman" w:hAnsi="Arial" w:cs="Arial"/>
            <w:color w:val="333333"/>
            <w:sz w:val="27"/>
            <w:szCs w:val="27"/>
          </w:rPr>
          <w:instrText xml:space="preserve"> HYPERLINK "https://creativecommons.org/licenses/by/2.0/" \t "_blank" </w:instrText>
        </w:r>
        <w:r w:rsidRPr="00F76A97">
          <w:rPr>
            <w:rFonts w:ascii="Arial" w:eastAsia="Times New Roman" w:hAnsi="Arial" w:cs="Arial"/>
            <w:color w:val="333333"/>
            <w:sz w:val="27"/>
            <w:szCs w:val="27"/>
          </w:rPr>
          <w:fldChar w:fldCharType="separate"/>
        </w:r>
        <w:r w:rsidRPr="00F76A97">
          <w:rPr>
            <w:rFonts w:ascii="Arial" w:eastAsia="Times New Roman" w:hAnsi="Arial" w:cs="Arial"/>
            <w:color w:val="0000FF"/>
            <w:sz w:val="24"/>
            <w:szCs w:val="24"/>
            <w:u w:val="single"/>
          </w:rPr>
          <w:t>CC BY 2.0) </w:t>
        </w:r>
        <w:r w:rsidRPr="00F76A97">
          <w:rPr>
            <w:rFonts w:ascii="Arial" w:eastAsia="Times New Roman" w:hAnsi="Arial" w:cs="Arial"/>
            <w:color w:val="333333"/>
            <w:sz w:val="27"/>
            <w:szCs w:val="27"/>
          </w:rPr>
          <w:fldChar w:fldCharType="end"/>
        </w:r>
        <w:r w:rsidRPr="00F76A97">
          <w:rPr>
            <w:rFonts w:ascii="Arial" w:eastAsia="Times New Roman" w:hAnsi="Arial" w:cs="Arial"/>
            <w:color w:val="333333"/>
            <w:sz w:val="27"/>
            <w:szCs w:val="27"/>
          </w:rPr>
          <w:t xml:space="preserve">via </w:t>
        </w:r>
        <w:proofErr w:type="spellStart"/>
        <w:r w:rsidRPr="00F76A97">
          <w:rPr>
            <w:rFonts w:ascii="Arial" w:eastAsia="Times New Roman" w:hAnsi="Arial" w:cs="Arial"/>
            <w:color w:val="333333"/>
            <w:sz w:val="27"/>
            <w:szCs w:val="27"/>
          </w:rPr>
          <w:t>Flickr</w:t>
        </w:r>
        <w:proofErr w:type="spellEnd"/>
        <w:r w:rsidRPr="00F76A97">
          <w:rPr>
            <w:rFonts w:ascii="Arial" w:eastAsia="Times New Roman" w:hAnsi="Arial" w:cs="Arial"/>
            <w:color w:val="333333"/>
            <w:sz w:val="27"/>
            <w:szCs w:val="27"/>
          </w:rPr>
          <w:br/>
          <w:t>3. “</w:t>
        </w:r>
        <w:proofErr w:type="spellStart"/>
        <w:r w:rsidRPr="00F76A97">
          <w:rPr>
            <w:rFonts w:ascii="Arial" w:eastAsia="Times New Roman" w:hAnsi="Arial" w:cs="Arial"/>
            <w:color w:val="333333"/>
            <w:sz w:val="27"/>
            <w:szCs w:val="27"/>
          </w:rPr>
          <w:t>AntigenicShift</w:t>
        </w:r>
        <w:proofErr w:type="spellEnd"/>
        <w:r w:rsidRPr="00F76A97">
          <w:rPr>
            <w:rFonts w:ascii="Arial" w:eastAsia="Times New Roman" w:hAnsi="Arial" w:cs="Arial"/>
            <w:color w:val="333333"/>
            <w:sz w:val="27"/>
            <w:szCs w:val="27"/>
          </w:rPr>
          <w:t xml:space="preserve"> </w:t>
        </w:r>
        <w:proofErr w:type="spellStart"/>
        <w:r w:rsidRPr="00F76A97">
          <w:rPr>
            <w:rFonts w:ascii="Arial" w:eastAsia="Times New Roman" w:hAnsi="Arial" w:cs="Arial"/>
            <w:color w:val="333333"/>
            <w:sz w:val="27"/>
            <w:szCs w:val="27"/>
          </w:rPr>
          <w:t>HiRes</w:t>
        </w:r>
        <w:proofErr w:type="spellEnd"/>
        <w:r w:rsidRPr="00F76A97">
          <w:rPr>
            <w:rFonts w:ascii="Arial" w:eastAsia="Times New Roman" w:hAnsi="Arial" w:cs="Arial"/>
            <w:color w:val="333333"/>
            <w:sz w:val="27"/>
            <w:szCs w:val="27"/>
          </w:rPr>
          <w:t xml:space="preserve"> vector” By derivative work: MouagipAntigenicShift_HiRes.png: National Institute of Allergy and Infectious Diseases (NIAID).  AntigenicShift_HiRes.png (Public Domain) via </w:t>
        </w:r>
        <w:r w:rsidRPr="00F76A97">
          <w:rPr>
            <w:rFonts w:ascii="Arial" w:eastAsia="Times New Roman" w:hAnsi="Arial" w:cs="Arial"/>
            <w:color w:val="333333"/>
            <w:sz w:val="27"/>
            <w:szCs w:val="27"/>
          </w:rPr>
          <w:fldChar w:fldCharType="begin"/>
        </w:r>
        <w:r w:rsidRPr="00F76A97">
          <w:rPr>
            <w:rFonts w:ascii="Arial" w:eastAsia="Times New Roman" w:hAnsi="Arial" w:cs="Arial"/>
            <w:color w:val="333333"/>
            <w:sz w:val="27"/>
            <w:szCs w:val="27"/>
          </w:rPr>
          <w:instrText xml:space="preserve"> HYPERLINK "https://commons.wikimedia.org/w/index.php?curid=11225643" \t "_blank" </w:instrText>
        </w:r>
        <w:r w:rsidRPr="00F76A97">
          <w:rPr>
            <w:rFonts w:ascii="Arial" w:eastAsia="Times New Roman" w:hAnsi="Arial" w:cs="Arial"/>
            <w:color w:val="333333"/>
            <w:sz w:val="27"/>
            <w:szCs w:val="27"/>
          </w:rPr>
          <w:fldChar w:fldCharType="separate"/>
        </w:r>
        <w:r w:rsidRPr="00F76A97">
          <w:rPr>
            <w:rFonts w:ascii="Arial" w:eastAsia="Times New Roman" w:hAnsi="Arial" w:cs="Arial"/>
            <w:color w:val="0000FF"/>
            <w:sz w:val="24"/>
            <w:szCs w:val="24"/>
            <w:u w:val="single"/>
          </w:rPr>
          <w:t>Commons Wikimedia</w:t>
        </w:r>
        <w:r w:rsidRPr="00F76A97">
          <w:rPr>
            <w:rFonts w:ascii="Arial" w:eastAsia="Times New Roman" w:hAnsi="Arial" w:cs="Arial"/>
            <w:color w:val="333333"/>
            <w:sz w:val="27"/>
            <w:szCs w:val="27"/>
          </w:rPr>
          <w:fldChar w:fldCharType="end"/>
        </w:r>
      </w:ins>
    </w:p>
    <w:p w:rsidR="00F76A97" w:rsidRDefault="00F76A97" w:rsidP="00F76A97"/>
    <w:sectPr w:rsidR="00F76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0D4"/>
    <w:multiLevelType w:val="hybridMultilevel"/>
    <w:tmpl w:val="3D42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0E0C"/>
    <w:multiLevelType w:val="hybridMultilevel"/>
    <w:tmpl w:val="3BB0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0735D"/>
    <w:multiLevelType w:val="hybridMultilevel"/>
    <w:tmpl w:val="3A7E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9833A6"/>
    <w:rsid w:val="00887BEC"/>
    <w:rsid w:val="009833A6"/>
    <w:rsid w:val="00F7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6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A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EC"/>
    <w:pPr>
      <w:ind w:left="720"/>
      <w:contextualSpacing/>
    </w:pPr>
  </w:style>
  <w:style w:type="character" w:customStyle="1" w:styleId="Heading2Char">
    <w:name w:val="Heading 2 Char"/>
    <w:basedOn w:val="DefaultParagraphFont"/>
    <w:link w:val="Heading2"/>
    <w:uiPriority w:val="9"/>
    <w:rsid w:val="00F76A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A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6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A97"/>
    <w:rPr>
      <w:color w:val="0000FF"/>
      <w:u w:val="single"/>
    </w:rPr>
  </w:style>
  <w:style w:type="paragraph" w:customStyle="1" w:styleId="wp-caption-text">
    <w:name w:val="wp-caption-text"/>
    <w:basedOn w:val="Normal"/>
    <w:rsid w:val="00F76A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A97"/>
    <w:rPr>
      <w:b/>
      <w:bCs/>
    </w:rPr>
  </w:style>
  <w:style w:type="paragraph" w:styleId="BalloonText">
    <w:name w:val="Balloon Text"/>
    <w:basedOn w:val="Normal"/>
    <w:link w:val="BalloonTextChar"/>
    <w:uiPriority w:val="99"/>
    <w:semiHidden/>
    <w:unhideWhenUsed/>
    <w:rsid w:val="00F7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160702">
      <w:bodyDiv w:val="1"/>
      <w:marLeft w:val="0"/>
      <w:marRight w:val="0"/>
      <w:marTop w:val="0"/>
      <w:marBottom w:val="0"/>
      <w:divBdr>
        <w:top w:val="none" w:sz="0" w:space="0" w:color="auto"/>
        <w:left w:val="none" w:sz="0" w:space="0" w:color="auto"/>
        <w:bottom w:val="none" w:sz="0" w:space="0" w:color="auto"/>
        <w:right w:val="none" w:sz="0" w:space="0" w:color="auto"/>
      </w:divBdr>
    </w:div>
    <w:div w:id="1899047156">
      <w:bodyDiv w:val="1"/>
      <w:marLeft w:val="0"/>
      <w:marRight w:val="0"/>
      <w:marTop w:val="0"/>
      <w:marBottom w:val="0"/>
      <w:divBdr>
        <w:top w:val="none" w:sz="0" w:space="0" w:color="auto"/>
        <w:left w:val="none" w:sz="0" w:space="0" w:color="auto"/>
        <w:bottom w:val="none" w:sz="0" w:space="0" w:color="auto"/>
        <w:right w:val="none" w:sz="0" w:space="0" w:color="auto"/>
      </w:divBdr>
      <w:divsChild>
        <w:div w:id="1247375107">
          <w:marLeft w:val="0"/>
          <w:marRight w:val="0"/>
          <w:marTop w:val="0"/>
          <w:marBottom w:val="427"/>
          <w:divBdr>
            <w:top w:val="none" w:sz="0" w:space="0" w:color="auto"/>
            <w:left w:val="none" w:sz="0" w:space="0" w:color="auto"/>
            <w:bottom w:val="none" w:sz="0" w:space="0" w:color="auto"/>
            <w:right w:val="none" w:sz="0" w:space="0" w:color="auto"/>
          </w:divBdr>
        </w:div>
        <w:div w:id="1789346850">
          <w:marLeft w:val="0"/>
          <w:marRight w:val="0"/>
          <w:marTop w:val="0"/>
          <w:marBottom w:val="427"/>
          <w:divBdr>
            <w:top w:val="none" w:sz="0" w:space="0" w:color="auto"/>
            <w:left w:val="none" w:sz="0" w:space="0" w:color="auto"/>
            <w:bottom w:val="none" w:sz="0" w:space="0" w:color="auto"/>
            <w:right w:val="none" w:sz="0" w:space="0" w:color="auto"/>
          </w:divBdr>
        </w:div>
        <w:div w:id="1803112597">
          <w:marLeft w:val="0"/>
          <w:marRight w:val="0"/>
          <w:marTop w:val="0"/>
          <w:marBottom w:val="4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fferencebetween.com/difference-between-influenza-a-and-b/" TargetMode="External"/><Relationship Id="rId3" Type="http://schemas.openxmlformats.org/officeDocument/2006/relationships/settings" Target="settings.xml"/><Relationship Id="rId7" Type="http://schemas.openxmlformats.org/officeDocument/2006/relationships/hyperlink" Target="https://www.differencebetween.com/difference-between-rna-and-vs-mrna/"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ifferencebetween.com/difference-between-allergen-and-vs-antigen/" TargetMode="External"/><Relationship Id="rId11" Type="http://schemas.openxmlformats.org/officeDocument/2006/relationships/image" Target="media/image2.jpeg"/><Relationship Id="rId5" Type="http://schemas.openxmlformats.org/officeDocument/2006/relationships/hyperlink" Target="https://www.differencebetween.com/difference-between-virus-and-vs-worm/" TargetMode="External"/><Relationship Id="rId15" Type="http://schemas.openxmlformats.org/officeDocument/2006/relationships/fontTable" Target="fontTable.xml"/><Relationship Id="rId10" Type="http://schemas.openxmlformats.org/officeDocument/2006/relationships/hyperlink" Target="https://www.differencebetween.com/difference-between-frameshift-mutation-and-vs-point-mutation/" TargetMode="External"/><Relationship Id="rId4" Type="http://schemas.openxmlformats.org/officeDocument/2006/relationships/webSettings" Target="webSettings.xml"/><Relationship Id="rId9" Type="http://schemas.openxmlformats.org/officeDocument/2006/relationships/hyperlink" Target="https://www.differencebetween.com/difference-between-immune-system-and-vs-lymphatic-system/" TargetMode="External"/><Relationship Id="rId14" Type="http://schemas.openxmlformats.org/officeDocument/2006/relationships/hyperlink" Target="https://www.differencebetween.com/difference-between-flu-and-h1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dc:creator>
  <cp:keywords/>
  <dc:description/>
  <cp:lastModifiedBy>Sachin</cp:lastModifiedBy>
  <cp:revision>3</cp:revision>
  <dcterms:created xsi:type="dcterms:W3CDTF">2020-02-21T06:27:00Z</dcterms:created>
  <dcterms:modified xsi:type="dcterms:W3CDTF">2020-02-21T07:27:00Z</dcterms:modified>
</cp:coreProperties>
</file>