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A23" w:rsidRPr="004E2A23" w:rsidRDefault="004E2A23" w:rsidP="004E2A23">
      <w:pPr>
        <w:spacing w:after="120" w:line="288" w:lineRule="atLeast"/>
        <w:textAlignment w:val="baseline"/>
        <w:outlineLvl w:val="0"/>
        <w:rPr>
          <w:rFonts w:eastAsia="Times New Roman" w:cs="Times New Roman"/>
          <w:b/>
          <w:bCs/>
          <w:color w:val="505050"/>
          <w:kern w:val="36"/>
          <w:sz w:val="28"/>
          <w:szCs w:val="28"/>
        </w:rPr>
      </w:pPr>
      <w:r w:rsidRPr="004E2A23">
        <w:rPr>
          <w:rFonts w:eastAsia="Times New Roman" w:cs="Times New Roman"/>
          <w:b/>
          <w:bCs/>
          <w:color w:val="505050"/>
          <w:kern w:val="36"/>
          <w:sz w:val="28"/>
          <w:szCs w:val="28"/>
        </w:rPr>
        <w:t>Nitrogen Fixation Types: Physical and Biological Nitrogen Fixation</w:t>
      </w:r>
    </w:p>
    <w:p w:rsidR="004E2A23" w:rsidRDefault="004E2A23" w:rsidP="004E2A23">
      <w:pPr>
        <w:shd w:val="clear" w:color="auto" w:fill="FFFFFF"/>
        <w:spacing w:after="0" w:line="360" w:lineRule="atLeast"/>
        <w:textAlignment w:val="baseline"/>
        <w:rPr>
          <w:rFonts w:eastAsia="Times New Roman" w:cs="Times New Roman"/>
          <w:noProof/>
          <w:color w:val="000000"/>
          <w:sz w:val="24"/>
          <w:szCs w:val="24"/>
        </w:rPr>
      </w:pPr>
      <w:r w:rsidRPr="004E2A23">
        <w:rPr>
          <w:rFonts w:eastAsia="Times New Roman" w:cs="Times New Roman"/>
          <w:color w:val="000000"/>
          <w:sz w:val="24"/>
          <w:szCs w:val="24"/>
          <w:bdr w:val="none" w:sz="0" w:space="0" w:color="auto" w:frame="1"/>
        </w:rPr>
        <w:t>Article Shared by</w:t>
      </w:r>
      <w:r w:rsidRPr="004E2A23">
        <w:rPr>
          <w:rFonts w:eastAsia="Times New Roman" w:cs="Times New Roman"/>
          <w:color w:val="000000"/>
          <w:sz w:val="24"/>
          <w:szCs w:val="24"/>
        </w:rPr>
        <w:t> </w:t>
      </w:r>
      <w:proofErr w:type="spellStart"/>
      <w:r w:rsidRPr="004E2A23">
        <w:rPr>
          <w:rFonts w:eastAsia="Times New Roman" w:cs="Times New Roman"/>
          <w:noProof/>
          <w:color w:val="000000"/>
          <w:sz w:val="24"/>
          <w:szCs w:val="24"/>
        </w:rPr>
        <w:t>Srinibas</w:t>
      </w:r>
      <w:proofErr w:type="spellEnd"/>
      <w:r w:rsidRPr="004E2A23">
        <w:rPr>
          <w:rFonts w:eastAsia="Times New Roman" w:cs="Times New Roman"/>
          <w:noProof/>
          <w:color w:val="000000"/>
          <w:sz w:val="24"/>
          <w:szCs w:val="24"/>
        </w:rPr>
        <w:t xml:space="preserve"> Kumar</w:t>
      </w:r>
    </w:p>
    <w:p w:rsidR="00B30A04" w:rsidRPr="00B30A04" w:rsidRDefault="00B30A04" w:rsidP="00B30A04">
      <w:pPr>
        <w:shd w:val="clear" w:color="auto" w:fill="FFFFFF"/>
        <w:spacing w:after="0" w:line="240" w:lineRule="auto"/>
        <w:textAlignment w:val="baseline"/>
        <w:rPr>
          <w:rFonts w:eastAsia="Times New Roman" w:cs="Times New Roman"/>
          <w:noProof/>
          <w:color w:val="000000"/>
          <w:sz w:val="18"/>
          <w:szCs w:val="18"/>
        </w:rPr>
      </w:pPr>
      <w:r>
        <w:rPr>
          <w:rFonts w:eastAsia="Times New Roman" w:cs="Times New Roman"/>
          <w:noProof/>
          <w:color w:val="000000"/>
          <w:sz w:val="18"/>
          <w:szCs w:val="18"/>
        </w:rPr>
        <w:t>[</w:t>
      </w:r>
      <w:r w:rsidRPr="00B30A04">
        <w:rPr>
          <w:rFonts w:eastAsia="Times New Roman" w:cs="Times New Roman"/>
          <w:noProof/>
          <w:color w:val="000000"/>
          <w:sz w:val="18"/>
          <w:szCs w:val="18"/>
        </w:rPr>
        <w:t>http://www.biologydiscussion.com/nitrogen-fixation/types-nitrogen-fixation/nitrogen-fixation-types-physical-and-biological-nitrogen-fixation-with-diagram/14969</w:t>
      </w:r>
      <w:r>
        <w:rPr>
          <w:rFonts w:eastAsia="Times New Roman" w:cs="Times New Roman"/>
          <w:noProof/>
          <w:color w:val="000000"/>
          <w:sz w:val="18"/>
          <w:szCs w:val="18"/>
        </w:rPr>
        <w:t>]</w:t>
      </w:r>
    </w:p>
    <w:p w:rsidR="004E2A23" w:rsidRPr="004E2A23" w:rsidRDefault="004E2A23" w:rsidP="004E2A23">
      <w:pPr>
        <w:shd w:val="clear" w:color="auto" w:fill="FFFFFF"/>
        <w:spacing w:after="0" w:line="360" w:lineRule="atLeast"/>
        <w:textAlignment w:val="baseline"/>
        <w:rPr>
          <w:rFonts w:eastAsia="Times New Roman" w:cs="Arial"/>
          <w:caps/>
          <w:color w:val="424142"/>
          <w:sz w:val="24"/>
          <w:szCs w:val="24"/>
        </w:rPr>
      </w:pPr>
    </w:p>
    <w:p w:rsidR="001C74B8" w:rsidRPr="001C74B8" w:rsidRDefault="001C74B8" w:rsidP="001C74B8">
      <w:pPr>
        <w:spacing w:after="0" w:line="360" w:lineRule="atLeast"/>
        <w:textAlignment w:val="baseline"/>
        <w:rPr>
          <w:rFonts w:eastAsia="Times New Roman" w:cs="Times New Roman"/>
          <w:color w:val="424142"/>
          <w:sz w:val="24"/>
          <w:szCs w:val="24"/>
        </w:rPr>
      </w:pPr>
      <w:proofErr w:type="gramStart"/>
      <w:r w:rsidRPr="001C74B8">
        <w:rPr>
          <w:rFonts w:eastAsia="Times New Roman" w:cs="Times New Roman"/>
          <w:color w:val="424142"/>
          <w:sz w:val="24"/>
          <w:szCs w:val="24"/>
        </w:rPr>
        <w:t>An in-depth study of the two types of nitrogen fixation.</w:t>
      </w:r>
      <w:proofErr w:type="gramEnd"/>
    </w:p>
    <w:p w:rsidR="001C74B8" w:rsidRPr="001C74B8" w:rsidRDefault="001C74B8" w:rsidP="001C74B8">
      <w:pPr>
        <w:spacing w:after="0" w:line="360" w:lineRule="atLeast"/>
        <w:textAlignment w:val="baseline"/>
        <w:rPr>
          <w:rFonts w:eastAsia="Times New Roman" w:cs="Times New Roman"/>
          <w:color w:val="424142"/>
          <w:sz w:val="24"/>
          <w:szCs w:val="24"/>
        </w:rPr>
      </w:pPr>
      <w:r w:rsidRPr="001C74B8">
        <w:rPr>
          <w:rFonts w:eastAsia="Times New Roman" w:cs="Times New Roman"/>
          <w:color w:val="424142"/>
          <w:sz w:val="24"/>
          <w:szCs w:val="24"/>
        </w:rPr>
        <w:t>The two types of nitrogen fixation are:</w:t>
      </w:r>
    </w:p>
    <w:p w:rsidR="001C74B8" w:rsidRPr="001C74B8" w:rsidRDefault="001C74B8" w:rsidP="007B2D55">
      <w:pPr>
        <w:spacing w:after="0" w:line="360" w:lineRule="atLeast"/>
        <w:ind w:left="540"/>
        <w:textAlignment w:val="baseline"/>
        <w:rPr>
          <w:rFonts w:eastAsia="Times New Roman" w:cs="Times New Roman"/>
          <w:color w:val="424142"/>
          <w:sz w:val="24"/>
          <w:szCs w:val="24"/>
        </w:rPr>
      </w:pPr>
      <w:r w:rsidRPr="001C74B8">
        <w:rPr>
          <w:rFonts w:eastAsia="Times New Roman" w:cs="Times New Roman"/>
          <w:color w:val="424142"/>
          <w:sz w:val="24"/>
          <w:szCs w:val="24"/>
        </w:rPr>
        <w:t xml:space="preserve">(1) Physical Nitrogen Fixation and </w:t>
      </w:r>
    </w:p>
    <w:p w:rsidR="001C74B8" w:rsidRPr="001C74B8" w:rsidRDefault="001C74B8" w:rsidP="007B2D55">
      <w:pPr>
        <w:spacing w:after="0" w:line="360" w:lineRule="atLeast"/>
        <w:ind w:left="540"/>
        <w:textAlignment w:val="baseline"/>
        <w:rPr>
          <w:rFonts w:eastAsia="Times New Roman" w:cs="Times New Roman"/>
          <w:color w:val="424142"/>
          <w:sz w:val="24"/>
          <w:szCs w:val="24"/>
        </w:rPr>
      </w:pPr>
      <w:r w:rsidRPr="001C74B8">
        <w:rPr>
          <w:rFonts w:eastAsia="Times New Roman" w:cs="Times New Roman"/>
          <w:color w:val="424142"/>
          <w:sz w:val="24"/>
          <w:szCs w:val="24"/>
        </w:rPr>
        <w:t>(2) Biological Nitrogen Fixation.</w:t>
      </w:r>
    </w:p>
    <w:p w:rsidR="004E2A23" w:rsidRDefault="001C74B8" w:rsidP="001C74B8">
      <w:pPr>
        <w:spacing w:after="0" w:line="360" w:lineRule="atLeast"/>
        <w:textAlignment w:val="baseline"/>
        <w:rPr>
          <w:rFonts w:eastAsia="Times New Roman" w:cs="Times New Roman"/>
          <w:color w:val="424142"/>
          <w:sz w:val="24"/>
          <w:szCs w:val="24"/>
        </w:rPr>
      </w:pPr>
      <w:r w:rsidRPr="001C74B8">
        <w:rPr>
          <w:rFonts w:eastAsia="Times New Roman" w:cs="Times New Roman"/>
          <w:color w:val="424142"/>
          <w:sz w:val="24"/>
          <w:szCs w:val="24"/>
        </w:rPr>
        <w:t xml:space="preserve">Apart from carbon, hydrogen and oxygen, nitrogen is the most prevalent essential macro-element in living organisms. Plants need nitrogen to build amino acids, proteins, nucleic acids, </w:t>
      </w:r>
      <w:proofErr w:type="spellStart"/>
      <w:r w:rsidRPr="001C74B8">
        <w:rPr>
          <w:rFonts w:eastAsia="Times New Roman" w:cs="Times New Roman"/>
          <w:color w:val="424142"/>
          <w:sz w:val="24"/>
          <w:szCs w:val="24"/>
        </w:rPr>
        <w:t>cytochromes</w:t>
      </w:r>
      <w:proofErr w:type="spellEnd"/>
      <w:r w:rsidRPr="001C74B8">
        <w:rPr>
          <w:rFonts w:eastAsia="Times New Roman" w:cs="Times New Roman"/>
          <w:color w:val="424142"/>
          <w:sz w:val="24"/>
          <w:szCs w:val="24"/>
        </w:rPr>
        <w:t xml:space="preserve">, chlorophylls, alkaloids, </w:t>
      </w:r>
      <w:proofErr w:type="spellStart"/>
      <w:r w:rsidRPr="001C74B8">
        <w:rPr>
          <w:rFonts w:eastAsia="Times New Roman" w:cs="Times New Roman"/>
          <w:color w:val="424142"/>
          <w:sz w:val="24"/>
          <w:szCs w:val="24"/>
        </w:rPr>
        <w:t>phytohormones</w:t>
      </w:r>
      <w:proofErr w:type="spellEnd"/>
      <w:r w:rsidRPr="001C74B8">
        <w:rPr>
          <w:rFonts w:eastAsia="Times New Roman" w:cs="Times New Roman"/>
          <w:color w:val="424142"/>
          <w:sz w:val="24"/>
          <w:szCs w:val="24"/>
        </w:rPr>
        <w:t xml:space="preserve"> and many of the vitamins. Plants compete with microbes for limited nitrogen content available in the soil. Plants mainly absorb nitrogen in the form of nitrate (NO3–) or ammonium ions (NH4+) from the soil.</w:t>
      </w:r>
    </w:p>
    <w:p w:rsidR="001C74B8" w:rsidRPr="001C74B8" w:rsidRDefault="001C74B8" w:rsidP="001C74B8">
      <w:pPr>
        <w:spacing w:after="0" w:line="360" w:lineRule="atLeast"/>
        <w:textAlignment w:val="baseline"/>
        <w:rPr>
          <w:rFonts w:eastAsia="Times New Roman" w:cs="Times New Roman"/>
          <w:bCs/>
          <w:color w:val="424142"/>
          <w:sz w:val="24"/>
          <w:szCs w:val="24"/>
          <w:bdr w:val="none" w:sz="0" w:space="0" w:color="auto" w:frame="1"/>
        </w:rPr>
      </w:pPr>
      <w:r w:rsidRPr="001C74B8">
        <w:rPr>
          <w:rFonts w:eastAsia="Times New Roman" w:cs="Times New Roman"/>
          <w:bCs/>
          <w:color w:val="424142"/>
          <w:sz w:val="24"/>
          <w:szCs w:val="24"/>
          <w:bdr w:val="none" w:sz="0" w:space="0" w:color="auto" w:frame="1"/>
        </w:rPr>
        <w:t>The nitrate is more abundant in well oxygenated, non-acidic soils, while ammonium is predominant in acidic or water logged soils. The other sources of available soil nitrogen may be amino acids from decaying organic matter, animal excreta (urea) and chemical fertilizers that can be absorbed directly by the plants. Nitrogen is obtained by the plants mainly from the atmosphere. It occurs as free diatomic (N2) molecules in the air. It is highly inert gas. It cannot be used directly by the higher plants, and therefore has to be fixed.</w:t>
      </w:r>
    </w:p>
    <w:p w:rsidR="001C74B8" w:rsidRPr="001C74B8" w:rsidRDefault="001C74B8" w:rsidP="001C74B8">
      <w:pPr>
        <w:spacing w:after="0" w:line="360" w:lineRule="atLeast"/>
        <w:textAlignment w:val="baseline"/>
        <w:rPr>
          <w:rFonts w:eastAsia="Times New Roman" w:cs="Times New Roman"/>
          <w:bCs/>
          <w:color w:val="424142"/>
          <w:sz w:val="24"/>
          <w:szCs w:val="24"/>
          <w:bdr w:val="none" w:sz="0" w:space="0" w:color="auto" w:frame="1"/>
        </w:rPr>
      </w:pPr>
      <w:r w:rsidRPr="001C74B8">
        <w:rPr>
          <w:rFonts w:eastAsia="Times New Roman" w:cs="Times New Roman"/>
          <w:bCs/>
          <w:color w:val="424142"/>
          <w:sz w:val="24"/>
          <w:szCs w:val="24"/>
          <w:bdr w:val="none" w:sz="0" w:space="0" w:color="auto" w:frame="1"/>
        </w:rPr>
        <w:t xml:space="preserve">The phenomenon of conversion of free nitrogen (molecular and elemental) into nitrogenous compounds (to make it available to the plants for absorption) is called nitrogen fixation. Nitrogen fixation is carried out by physicochemical and biological means. About 10% of natural nitrogen fixation takes place by physicochemical methods and 90% by biological </w:t>
      </w:r>
      <w:proofErr w:type="spellStart"/>
      <w:r w:rsidRPr="001C74B8">
        <w:rPr>
          <w:rFonts w:eastAsia="Times New Roman" w:cs="Times New Roman"/>
          <w:bCs/>
          <w:color w:val="424142"/>
          <w:sz w:val="24"/>
          <w:szCs w:val="24"/>
          <w:bdr w:val="none" w:sz="0" w:space="0" w:color="auto" w:frame="1"/>
        </w:rPr>
        <w:t>methods.</w:t>
      </w:r>
      <w:proofErr w:type="spellEnd"/>
    </w:p>
    <w:p w:rsidR="007B2D55" w:rsidRDefault="007B2D55" w:rsidP="001C74B8">
      <w:pPr>
        <w:spacing w:after="0" w:line="360" w:lineRule="atLeast"/>
        <w:textAlignment w:val="baseline"/>
        <w:rPr>
          <w:rFonts w:eastAsia="Times New Roman" w:cs="Times New Roman"/>
          <w:color w:val="424142"/>
          <w:sz w:val="24"/>
          <w:szCs w:val="24"/>
        </w:rPr>
      </w:pPr>
    </w:p>
    <w:p w:rsidR="001C74B8" w:rsidRPr="001C74B8" w:rsidRDefault="001C74B8" w:rsidP="001C74B8">
      <w:pPr>
        <w:spacing w:after="0" w:line="360" w:lineRule="atLeast"/>
        <w:textAlignment w:val="baseline"/>
        <w:rPr>
          <w:rFonts w:eastAsia="Times New Roman" w:cs="Times New Roman"/>
          <w:color w:val="424142"/>
          <w:sz w:val="24"/>
          <w:szCs w:val="24"/>
        </w:rPr>
      </w:pPr>
      <w:r w:rsidRPr="001C74B8">
        <w:rPr>
          <w:rFonts w:eastAsia="Times New Roman" w:cs="Times New Roman"/>
          <w:color w:val="424142"/>
          <w:sz w:val="24"/>
          <w:szCs w:val="24"/>
        </w:rPr>
        <w:t>These are briefly discussed below:</w:t>
      </w:r>
    </w:p>
    <w:p w:rsidR="001C74B8" w:rsidRPr="007B2D55" w:rsidRDefault="001C74B8" w:rsidP="001C74B8">
      <w:pPr>
        <w:spacing w:after="0" w:line="360" w:lineRule="atLeast"/>
        <w:textAlignment w:val="baseline"/>
        <w:rPr>
          <w:rFonts w:eastAsia="Times New Roman" w:cs="Times New Roman"/>
          <w:b/>
          <w:color w:val="424142"/>
          <w:sz w:val="24"/>
          <w:szCs w:val="24"/>
        </w:rPr>
      </w:pPr>
      <w:r w:rsidRPr="007B2D55">
        <w:rPr>
          <w:rFonts w:eastAsia="Times New Roman" w:cs="Times New Roman"/>
          <w:b/>
          <w:color w:val="424142"/>
          <w:sz w:val="24"/>
          <w:szCs w:val="24"/>
        </w:rPr>
        <w:t>(1) Physical Nitrogen Fixation:</w:t>
      </w:r>
    </w:p>
    <w:p w:rsidR="001C74B8" w:rsidRPr="001E5424" w:rsidRDefault="001C74B8" w:rsidP="001C74B8">
      <w:pPr>
        <w:spacing w:after="0" w:line="360" w:lineRule="atLeast"/>
        <w:textAlignment w:val="baseline"/>
        <w:rPr>
          <w:rFonts w:eastAsia="Times New Roman" w:cs="Times New Roman"/>
          <w:b/>
          <w:color w:val="424142"/>
          <w:sz w:val="24"/>
          <w:szCs w:val="24"/>
        </w:rPr>
      </w:pPr>
      <w:r w:rsidRPr="001E5424">
        <w:rPr>
          <w:rFonts w:eastAsia="Times New Roman" w:cs="Times New Roman"/>
          <w:b/>
          <w:color w:val="424142"/>
          <w:sz w:val="24"/>
          <w:szCs w:val="24"/>
        </w:rPr>
        <w:t>(</w:t>
      </w:r>
      <w:proofErr w:type="spellStart"/>
      <w:r w:rsidRPr="001E5424">
        <w:rPr>
          <w:rFonts w:eastAsia="Times New Roman" w:cs="Times New Roman"/>
          <w:b/>
          <w:color w:val="424142"/>
          <w:sz w:val="24"/>
          <w:szCs w:val="24"/>
        </w:rPr>
        <w:t>i</w:t>
      </w:r>
      <w:proofErr w:type="spellEnd"/>
      <w:r w:rsidRPr="001E5424">
        <w:rPr>
          <w:rFonts w:eastAsia="Times New Roman" w:cs="Times New Roman"/>
          <w:b/>
          <w:color w:val="424142"/>
          <w:sz w:val="24"/>
          <w:szCs w:val="24"/>
        </w:rPr>
        <w:t>) Natural Nitrogen Fixation:</w:t>
      </w:r>
    </w:p>
    <w:p w:rsidR="001C74B8" w:rsidRPr="001C74B8" w:rsidRDefault="001C74B8" w:rsidP="001C74B8">
      <w:pPr>
        <w:spacing w:after="0" w:line="360" w:lineRule="atLeast"/>
        <w:textAlignment w:val="baseline"/>
        <w:rPr>
          <w:rFonts w:eastAsia="Times New Roman" w:cs="Times New Roman"/>
          <w:color w:val="424142"/>
          <w:sz w:val="24"/>
          <w:szCs w:val="24"/>
        </w:rPr>
      </w:pPr>
      <w:r w:rsidRPr="001C74B8">
        <w:rPr>
          <w:rFonts w:eastAsia="Times New Roman" w:cs="Times New Roman"/>
          <w:color w:val="424142"/>
          <w:sz w:val="24"/>
          <w:szCs w:val="24"/>
        </w:rPr>
        <w:t>Under the influence of lightning (i.e., electric discharge in the clouds) and thunder, N2 and O2 of the air react to form nitric oxide (NO). The nitric oxides are again oxidized with oxygen to form nitrogen peroxide (NO2).</w:t>
      </w:r>
    </w:p>
    <w:p w:rsidR="001C74B8" w:rsidRPr="001C74B8" w:rsidRDefault="001C74B8" w:rsidP="001C74B8">
      <w:pPr>
        <w:spacing w:after="0" w:line="360" w:lineRule="atLeast"/>
        <w:textAlignment w:val="baseline"/>
        <w:rPr>
          <w:rFonts w:eastAsia="Times New Roman" w:cs="Times New Roman"/>
          <w:color w:val="424142"/>
          <w:sz w:val="24"/>
          <w:szCs w:val="24"/>
        </w:rPr>
      </w:pPr>
      <w:r w:rsidRPr="001C74B8">
        <w:rPr>
          <w:rFonts w:eastAsia="Times New Roman" w:cs="Times New Roman"/>
          <w:color w:val="424142"/>
          <w:sz w:val="24"/>
          <w:szCs w:val="24"/>
        </w:rPr>
        <w:t>The reactions are as follows:</w:t>
      </w:r>
    </w:p>
    <w:p w:rsidR="001C74B8" w:rsidRDefault="001C74B8" w:rsidP="001C74B8">
      <w:pPr>
        <w:spacing w:after="0" w:line="360" w:lineRule="atLeast"/>
        <w:jc w:val="center"/>
        <w:textAlignment w:val="baseline"/>
        <w:rPr>
          <w:rFonts w:eastAsia="Times New Roman" w:cs="Times New Roman"/>
          <w:b/>
          <w:color w:val="424142"/>
          <w:sz w:val="24"/>
          <w:szCs w:val="24"/>
        </w:rPr>
      </w:pPr>
      <w:r w:rsidRPr="001C74B8">
        <w:rPr>
          <w:rFonts w:eastAsia="Times New Roman" w:cs="Times New Roman"/>
          <w:b/>
          <w:color w:val="424142"/>
          <w:sz w:val="24"/>
          <w:szCs w:val="24"/>
        </w:rPr>
        <w:t>N</w:t>
      </w:r>
      <w:r w:rsidRPr="001C74B8">
        <w:rPr>
          <w:rFonts w:eastAsia="Times New Roman" w:cs="Times New Roman"/>
          <w:b/>
          <w:color w:val="424142"/>
          <w:sz w:val="24"/>
          <w:szCs w:val="24"/>
          <w:vertAlign w:val="subscript"/>
        </w:rPr>
        <w:t xml:space="preserve">2 </w:t>
      </w:r>
      <w:r w:rsidRPr="001C74B8">
        <w:rPr>
          <w:rFonts w:eastAsia="Times New Roman" w:cs="Times New Roman"/>
          <w:b/>
          <w:color w:val="424142"/>
          <w:sz w:val="24"/>
          <w:szCs w:val="24"/>
        </w:rPr>
        <w:t>+ O</w:t>
      </w:r>
      <w:r w:rsidRPr="001C74B8">
        <w:rPr>
          <w:rFonts w:eastAsia="Times New Roman" w:cs="Times New Roman"/>
          <w:b/>
          <w:color w:val="424142"/>
          <w:sz w:val="24"/>
          <w:szCs w:val="24"/>
          <w:vertAlign w:val="subscript"/>
        </w:rPr>
        <w:t>2</w:t>
      </w:r>
      <w:r>
        <w:rPr>
          <w:rFonts w:eastAsia="Times New Roman" w:cs="Times New Roman"/>
          <w:b/>
          <w:color w:val="424142"/>
          <w:sz w:val="24"/>
          <w:szCs w:val="24"/>
        </w:rPr>
        <w:t xml:space="preserve"> Lightning → Thunder 2NO</w:t>
      </w:r>
      <w:r w:rsidRPr="001C74B8">
        <w:rPr>
          <w:rFonts w:eastAsia="Times New Roman" w:cs="Times New Roman"/>
          <w:b/>
          <w:color w:val="424142"/>
          <w:sz w:val="24"/>
          <w:szCs w:val="24"/>
        </w:rPr>
        <w:t xml:space="preserve"> (Nitric Oxide);</w:t>
      </w:r>
    </w:p>
    <w:p w:rsidR="001C74B8" w:rsidRPr="001C74B8" w:rsidRDefault="001C74B8" w:rsidP="001C74B8">
      <w:pPr>
        <w:spacing w:after="0" w:line="360" w:lineRule="atLeast"/>
        <w:jc w:val="center"/>
        <w:textAlignment w:val="baseline"/>
        <w:rPr>
          <w:rFonts w:eastAsia="Times New Roman" w:cs="Times New Roman"/>
          <w:b/>
          <w:color w:val="424142"/>
          <w:sz w:val="24"/>
          <w:szCs w:val="24"/>
        </w:rPr>
      </w:pPr>
      <w:r w:rsidRPr="001C74B8">
        <w:rPr>
          <w:rFonts w:eastAsia="Times New Roman" w:cs="Times New Roman"/>
          <w:b/>
          <w:color w:val="424142"/>
          <w:sz w:val="24"/>
          <w:szCs w:val="24"/>
        </w:rPr>
        <w:t>2NO + O</w:t>
      </w:r>
      <w:r w:rsidRPr="001C74B8">
        <w:rPr>
          <w:rFonts w:eastAsia="Times New Roman" w:cs="Times New Roman"/>
          <w:b/>
          <w:color w:val="424142"/>
          <w:sz w:val="24"/>
          <w:szCs w:val="24"/>
          <w:vertAlign w:val="subscript"/>
        </w:rPr>
        <w:t>2</w:t>
      </w:r>
      <w:r w:rsidRPr="001C74B8">
        <w:rPr>
          <w:rFonts w:eastAsia="Times New Roman" w:cs="Times New Roman"/>
          <w:b/>
          <w:color w:val="424142"/>
          <w:sz w:val="24"/>
          <w:szCs w:val="24"/>
        </w:rPr>
        <w:t xml:space="preserve"> → 2NO</w:t>
      </w:r>
      <w:r w:rsidRPr="001C74B8">
        <w:rPr>
          <w:rFonts w:eastAsia="Times New Roman" w:cs="Times New Roman"/>
          <w:b/>
          <w:color w:val="424142"/>
          <w:sz w:val="24"/>
          <w:szCs w:val="24"/>
          <w:vertAlign w:val="subscript"/>
        </w:rPr>
        <w:t xml:space="preserve">2 </w:t>
      </w:r>
      <w:r w:rsidRPr="001C74B8">
        <w:rPr>
          <w:rFonts w:eastAsia="Times New Roman" w:cs="Times New Roman"/>
          <w:b/>
          <w:color w:val="424142"/>
          <w:sz w:val="24"/>
          <w:szCs w:val="24"/>
        </w:rPr>
        <w:t>Oxidation (Nitrogen peroxide)</w:t>
      </w:r>
    </w:p>
    <w:p w:rsidR="001C74B8" w:rsidRDefault="001C74B8" w:rsidP="001C74B8">
      <w:pPr>
        <w:spacing w:after="0" w:line="360" w:lineRule="atLeast"/>
        <w:textAlignment w:val="baseline"/>
        <w:rPr>
          <w:rFonts w:eastAsia="Times New Roman" w:cs="Times New Roman"/>
          <w:color w:val="424142"/>
          <w:sz w:val="24"/>
          <w:szCs w:val="24"/>
        </w:rPr>
      </w:pPr>
      <w:r w:rsidRPr="001C74B8">
        <w:rPr>
          <w:rFonts w:eastAsia="Times New Roman" w:cs="Times New Roman"/>
          <w:color w:val="424142"/>
          <w:sz w:val="24"/>
          <w:szCs w:val="24"/>
        </w:rPr>
        <w:lastRenderedPageBreak/>
        <w:t>During the rains, NO</w:t>
      </w:r>
      <w:r w:rsidRPr="001C74B8">
        <w:rPr>
          <w:rFonts w:eastAsia="Times New Roman" w:cs="Times New Roman"/>
          <w:color w:val="424142"/>
          <w:sz w:val="24"/>
          <w:szCs w:val="24"/>
          <w:vertAlign w:val="subscript"/>
        </w:rPr>
        <w:t>2</w:t>
      </w:r>
      <w:r w:rsidRPr="001C74B8">
        <w:rPr>
          <w:rFonts w:eastAsia="Times New Roman" w:cs="Times New Roman"/>
          <w:color w:val="424142"/>
          <w:sz w:val="24"/>
          <w:szCs w:val="24"/>
        </w:rPr>
        <w:t xml:space="preserve"> combines with rain water to form nitrous acid (HNO</w:t>
      </w:r>
      <w:r w:rsidRPr="001C74B8">
        <w:rPr>
          <w:rFonts w:eastAsia="Times New Roman" w:cs="Times New Roman"/>
          <w:color w:val="424142"/>
          <w:sz w:val="24"/>
          <w:szCs w:val="24"/>
          <w:vertAlign w:val="subscript"/>
        </w:rPr>
        <w:t>2</w:t>
      </w:r>
      <w:r w:rsidRPr="001C74B8">
        <w:rPr>
          <w:rFonts w:eastAsia="Times New Roman" w:cs="Times New Roman"/>
          <w:color w:val="424142"/>
          <w:sz w:val="24"/>
          <w:szCs w:val="24"/>
        </w:rPr>
        <w:t>) and nitric acid (HNO</w:t>
      </w:r>
      <w:r w:rsidRPr="001C74B8">
        <w:rPr>
          <w:rFonts w:eastAsia="Times New Roman" w:cs="Times New Roman"/>
          <w:color w:val="424142"/>
          <w:sz w:val="24"/>
          <w:szCs w:val="24"/>
          <w:vertAlign w:val="subscript"/>
        </w:rPr>
        <w:t>3</w:t>
      </w:r>
      <w:r w:rsidRPr="001C74B8">
        <w:rPr>
          <w:rFonts w:eastAsia="Times New Roman" w:cs="Times New Roman"/>
          <w:color w:val="424142"/>
          <w:sz w:val="24"/>
          <w:szCs w:val="24"/>
        </w:rPr>
        <w:t>). The acids fall on the soil along with rain water and react with the alkaline radicals to form water soluble nitrates (NO</w:t>
      </w:r>
      <w:r w:rsidRPr="001C74B8">
        <w:rPr>
          <w:rFonts w:eastAsia="Times New Roman" w:cs="Times New Roman"/>
          <w:color w:val="424142"/>
          <w:sz w:val="24"/>
          <w:szCs w:val="24"/>
          <w:vertAlign w:val="subscript"/>
        </w:rPr>
        <w:t>3</w:t>
      </w:r>
      <w:r w:rsidRPr="001C74B8">
        <w:rPr>
          <w:rFonts w:eastAsia="Times New Roman" w:cs="Times New Roman"/>
          <w:color w:val="424142"/>
          <w:sz w:val="24"/>
          <w:szCs w:val="24"/>
          <w:vertAlign w:val="superscript"/>
        </w:rPr>
        <w:t>-</w:t>
      </w:r>
      <w:r w:rsidRPr="001C74B8">
        <w:rPr>
          <w:rFonts w:eastAsia="Times New Roman" w:cs="Times New Roman"/>
          <w:color w:val="424142"/>
          <w:sz w:val="24"/>
          <w:szCs w:val="24"/>
        </w:rPr>
        <w:t>) and nitrites (N0</w:t>
      </w:r>
      <w:r w:rsidRPr="001C74B8">
        <w:rPr>
          <w:rFonts w:eastAsia="Times New Roman" w:cs="Times New Roman"/>
          <w:color w:val="424142"/>
          <w:sz w:val="24"/>
          <w:szCs w:val="24"/>
          <w:vertAlign w:val="subscript"/>
        </w:rPr>
        <w:t>2</w:t>
      </w:r>
      <w:r w:rsidRPr="001C74B8">
        <w:rPr>
          <w:rFonts w:eastAsia="Times New Roman" w:cs="Times New Roman"/>
          <w:color w:val="424142"/>
          <w:sz w:val="24"/>
          <w:szCs w:val="24"/>
          <w:vertAlign w:val="superscript"/>
        </w:rPr>
        <w:t>-</w:t>
      </w:r>
      <w:r w:rsidRPr="001C74B8">
        <w:rPr>
          <w:rFonts w:eastAsia="Times New Roman" w:cs="Times New Roman"/>
          <w:color w:val="424142"/>
          <w:sz w:val="24"/>
          <w:szCs w:val="24"/>
        </w:rPr>
        <w:t>).</w:t>
      </w:r>
    </w:p>
    <w:p w:rsidR="001E5424" w:rsidRDefault="001E5424" w:rsidP="001C74B8">
      <w:pPr>
        <w:spacing w:after="0" w:line="360" w:lineRule="atLeast"/>
        <w:textAlignment w:val="baseline"/>
        <w:rPr>
          <w:rFonts w:eastAsia="Times New Roman" w:cs="Times New Roman"/>
          <w:color w:val="424142"/>
          <w:sz w:val="24"/>
          <w:szCs w:val="24"/>
        </w:rPr>
      </w:pPr>
    </w:p>
    <w:p w:rsidR="001C74B8" w:rsidRPr="001C74B8" w:rsidRDefault="001C74B8" w:rsidP="001C74B8">
      <w:pPr>
        <w:spacing w:after="120"/>
        <w:jc w:val="center"/>
        <w:textAlignment w:val="baseline"/>
        <w:rPr>
          <w:rFonts w:eastAsia="Times New Roman" w:cs="Times New Roman"/>
          <w:b/>
          <w:color w:val="424142"/>
          <w:sz w:val="24"/>
          <w:szCs w:val="24"/>
        </w:rPr>
      </w:pPr>
      <w:r w:rsidRPr="001C74B8">
        <w:rPr>
          <w:rFonts w:eastAsia="Times New Roman" w:cs="Times New Roman"/>
          <w:b/>
          <w:color w:val="424142"/>
          <w:sz w:val="24"/>
          <w:szCs w:val="24"/>
        </w:rPr>
        <w:t>2NO</w:t>
      </w:r>
      <w:r w:rsidRPr="001C74B8">
        <w:rPr>
          <w:rFonts w:eastAsia="Times New Roman" w:cs="Times New Roman"/>
          <w:b/>
          <w:color w:val="424142"/>
          <w:sz w:val="24"/>
          <w:szCs w:val="24"/>
          <w:vertAlign w:val="subscript"/>
        </w:rPr>
        <w:t>2</w:t>
      </w:r>
      <w:r w:rsidRPr="001C74B8">
        <w:rPr>
          <w:rFonts w:eastAsia="Times New Roman" w:cs="Times New Roman"/>
          <w:b/>
          <w:color w:val="424142"/>
          <w:sz w:val="24"/>
          <w:szCs w:val="24"/>
        </w:rPr>
        <w:t xml:space="preserve"> + H</w:t>
      </w:r>
      <w:r w:rsidRPr="001C74B8">
        <w:rPr>
          <w:rFonts w:eastAsia="Times New Roman" w:cs="Times New Roman"/>
          <w:b/>
          <w:color w:val="424142"/>
          <w:sz w:val="24"/>
          <w:szCs w:val="24"/>
          <w:vertAlign w:val="subscript"/>
        </w:rPr>
        <w:t>2</w:t>
      </w:r>
      <w:r w:rsidRPr="001C74B8">
        <w:rPr>
          <w:rFonts w:eastAsia="Times New Roman" w:cs="Times New Roman"/>
          <w:b/>
          <w:color w:val="424142"/>
          <w:sz w:val="24"/>
          <w:szCs w:val="24"/>
        </w:rPr>
        <w:t>O → HNO</w:t>
      </w:r>
      <w:r w:rsidRPr="001C74B8">
        <w:rPr>
          <w:rFonts w:eastAsia="Times New Roman" w:cs="Times New Roman"/>
          <w:b/>
          <w:color w:val="424142"/>
          <w:sz w:val="24"/>
          <w:szCs w:val="24"/>
          <w:vertAlign w:val="subscript"/>
        </w:rPr>
        <w:t>2</w:t>
      </w:r>
      <w:r w:rsidRPr="001C74B8">
        <w:rPr>
          <w:rFonts w:eastAsia="Times New Roman" w:cs="Times New Roman"/>
          <w:b/>
          <w:color w:val="424142"/>
          <w:sz w:val="24"/>
          <w:szCs w:val="24"/>
        </w:rPr>
        <w:t xml:space="preserve"> + HNO</w:t>
      </w:r>
      <w:r w:rsidRPr="001C74B8">
        <w:rPr>
          <w:rFonts w:eastAsia="Times New Roman" w:cs="Times New Roman"/>
          <w:b/>
          <w:color w:val="424142"/>
          <w:sz w:val="24"/>
          <w:szCs w:val="24"/>
          <w:vertAlign w:val="subscript"/>
        </w:rPr>
        <w:t>3</w:t>
      </w:r>
      <w:r w:rsidRPr="001C74B8">
        <w:rPr>
          <w:rFonts w:eastAsia="Times New Roman" w:cs="Times New Roman"/>
          <w:b/>
          <w:color w:val="424142"/>
          <w:sz w:val="24"/>
          <w:szCs w:val="24"/>
        </w:rPr>
        <w:t xml:space="preserve">; </w:t>
      </w:r>
    </w:p>
    <w:p w:rsidR="001C74B8" w:rsidRPr="001C74B8" w:rsidRDefault="001C74B8" w:rsidP="001C74B8">
      <w:pPr>
        <w:spacing w:after="120"/>
        <w:jc w:val="center"/>
        <w:textAlignment w:val="baseline"/>
        <w:rPr>
          <w:rFonts w:eastAsia="Times New Roman" w:cs="Times New Roman"/>
          <w:b/>
          <w:color w:val="424142"/>
          <w:sz w:val="24"/>
          <w:szCs w:val="24"/>
        </w:rPr>
      </w:pPr>
      <w:r w:rsidRPr="001C74B8">
        <w:rPr>
          <w:rFonts w:eastAsia="Times New Roman" w:cs="Times New Roman"/>
          <w:b/>
          <w:color w:val="424142"/>
          <w:sz w:val="24"/>
          <w:szCs w:val="24"/>
        </w:rPr>
        <w:t>HNO</w:t>
      </w:r>
      <w:r w:rsidRPr="001C74B8">
        <w:rPr>
          <w:rFonts w:eastAsia="Times New Roman" w:cs="Times New Roman"/>
          <w:b/>
          <w:color w:val="424142"/>
          <w:sz w:val="24"/>
          <w:szCs w:val="24"/>
          <w:vertAlign w:val="subscript"/>
        </w:rPr>
        <w:t>3</w:t>
      </w:r>
      <w:r w:rsidRPr="001C74B8">
        <w:rPr>
          <w:rFonts w:eastAsia="Times New Roman" w:cs="Times New Roman"/>
          <w:b/>
          <w:color w:val="424142"/>
          <w:sz w:val="24"/>
          <w:szCs w:val="24"/>
        </w:rPr>
        <w:t xml:space="preserve"> + Ca or K salts → Ca or K nitrates</w:t>
      </w:r>
    </w:p>
    <w:p w:rsidR="001C74B8" w:rsidRPr="001C74B8" w:rsidRDefault="001C74B8" w:rsidP="001C74B8">
      <w:pPr>
        <w:spacing w:after="288" w:line="360" w:lineRule="atLeast"/>
        <w:textAlignment w:val="baseline"/>
        <w:rPr>
          <w:rFonts w:eastAsia="Times New Roman" w:cs="Times New Roman"/>
          <w:color w:val="424142"/>
          <w:sz w:val="24"/>
          <w:szCs w:val="24"/>
        </w:rPr>
      </w:pPr>
      <w:r w:rsidRPr="001C74B8">
        <w:rPr>
          <w:rFonts w:eastAsia="Times New Roman" w:cs="Times New Roman"/>
          <w:color w:val="424142"/>
          <w:sz w:val="24"/>
          <w:szCs w:val="24"/>
        </w:rPr>
        <w:t>The nitrates are soluble in water and are directly absorbed by the roots of the plants.</w:t>
      </w:r>
    </w:p>
    <w:p w:rsidR="001C74B8" w:rsidRPr="001E5424" w:rsidRDefault="001C74B8" w:rsidP="001C74B8">
      <w:pPr>
        <w:spacing w:after="288" w:line="360" w:lineRule="atLeast"/>
        <w:textAlignment w:val="baseline"/>
        <w:rPr>
          <w:rFonts w:eastAsia="Times New Roman" w:cs="Times New Roman"/>
          <w:b/>
          <w:color w:val="424142"/>
          <w:sz w:val="24"/>
          <w:szCs w:val="24"/>
        </w:rPr>
      </w:pPr>
      <w:r w:rsidRPr="001E5424">
        <w:rPr>
          <w:rFonts w:eastAsia="Times New Roman" w:cs="Times New Roman"/>
          <w:b/>
          <w:color w:val="424142"/>
          <w:sz w:val="24"/>
          <w:szCs w:val="24"/>
        </w:rPr>
        <w:t>(ii) Industrial Nitrogen Fixation:</w:t>
      </w:r>
    </w:p>
    <w:p w:rsidR="001C74B8" w:rsidRPr="001C74B8" w:rsidRDefault="001C74B8" w:rsidP="001C74B8">
      <w:pPr>
        <w:spacing w:after="288" w:line="360" w:lineRule="atLeast"/>
        <w:textAlignment w:val="baseline"/>
        <w:rPr>
          <w:rFonts w:eastAsia="Times New Roman" w:cs="Times New Roman"/>
          <w:color w:val="424142"/>
          <w:sz w:val="24"/>
          <w:szCs w:val="24"/>
        </w:rPr>
      </w:pPr>
      <w:r w:rsidRPr="001C74B8">
        <w:rPr>
          <w:rFonts w:eastAsia="Times New Roman" w:cs="Times New Roman"/>
          <w:color w:val="424142"/>
          <w:sz w:val="24"/>
          <w:szCs w:val="24"/>
        </w:rPr>
        <w:t>Ammonia is produced industrially by direct combination of nitrogen with hydrogen (obtained from water) at high temperature and pressure. Later, it is converted into various kinds of fertilizers, such as urea etc.</w:t>
      </w:r>
    </w:p>
    <w:p w:rsidR="001C74B8" w:rsidRPr="001E5424" w:rsidRDefault="001C74B8" w:rsidP="001C74B8">
      <w:pPr>
        <w:spacing w:after="288" w:line="360" w:lineRule="atLeast"/>
        <w:textAlignment w:val="baseline"/>
        <w:rPr>
          <w:rFonts w:eastAsia="Times New Roman" w:cs="Times New Roman"/>
          <w:b/>
          <w:color w:val="424142"/>
          <w:sz w:val="24"/>
          <w:szCs w:val="24"/>
        </w:rPr>
      </w:pPr>
      <w:r w:rsidRPr="001E5424">
        <w:rPr>
          <w:rFonts w:eastAsia="Times New Roman" w:cs="Times New Roman"/>
          <w:b/>
          <w:color w:val="424142"/>
          <w:sz w:val="24"/>
          <w:szCs w:val="24"/>
        </w:rPr>
        <w:t>2. Biological Nitrogen Fixation:</w:t>
      </w:r>
    </w:p>
    <w:p w:rsidR="001C74B8" w:rsidRPr="001C74B8" w:rsidRDefault="001C74B8" w:rsidP="001C74B8">
      <w:pPr>
        <w:spacing w:after="288" w:line="360" w:lineRule="atLeast"/>
        <w:textAlignment w:val="baseline"/>
        <w:rPr>
          <w:rFonts w:eastAsia="Times New Roman" w:cs="Times New Roman"/>
          <w:color w:val="424142"/>
          <w:sz w:val="24"/>
          <w:szCs w:val="24"/>
        </w:rPr>
      </w:pPr>
      <w:r w:rsidRPr="001C74B8">
        <w:rPr>
          <w:rFonts w:eastAsia="Times New Roman" w:cs="Times New Roman"/>
          <w:color w:val="424142"/>
          <w:sz w:val="24"/>
          <w:szCs w:val="24"/>
        </w:rPr>
        <w:t>The conversion of atmospheric nitrogen into the nitrogenous compounds through the agency of living organisms is called biological nitrogen fixation. The process is carried out by two main types of microorganism: those which live in close symbiotic association with other plants and those which are “free living” or non-symbiotic.</w:t>
      </w:r>
    </w:p>
    <w:p w:rsidR="001C74B8" w:rsidRPr="001C74B8" w:rsidRDefault="001C74B8" w:rsidP="001C74B8">
      <w:pPr>
        <w:spacing w:after="288" w:line="360" w:lineRule="atLeast"/>
        <w:textAlignment w:val="baseline"/>
        <w:rPr>
          <w:rFonts w:eastAsia="Times New Roman" w:cs="Times New Roman"/>
          <w:color w:val="424142"/>
          <w:sz w:val="24"/>
          <w:szCs w:val="24"/>
        </w:rPr>
      </w:pPr>
      <w:r w:rsidRPr="001C74B8">
        <w:rPr>
          <w:rFonts w:eastAsia="Times New Roman" w:cs="Times New Roman"/>
          <w:color w:val="424142"/>
          <w:sz w:val="24"/>
          <w:szCs w:val="24"/>
        </w:rPr>
        <w:t xml:space="preserve">Biological nitrogen fixation (BNF) is the process whereby atmospheric nitrogen is reduced to ammonia in the presence of </w:t>
      </w:r>
      <w:proofErr w:type="spellStart"/>
      <w:r w:rsidRPr="001C74B8">
        <w:rPr>
          <w:rFonts w:eastAsia="Times New Roman" w:cs="Times New Roman"/>
          <w:color w:val="424142"/>
          <w:sz w:val="24"/>
          <w:szCs w:val="24"/>
        </w:rPr>
        <w:t>nitrogenize</w:t>
      </w:r>
      <w:proofErr w:type="spellEnd"/>
      <w:r w:rsidRPr="001C74B8">
        <w:rPr>
          <w:rFonts w:eastAsia="Times New Roman" w:cs="Times New Roman"/>
          <w:color w:val="424142"/>
          <w:sz w:val="24"/>
          <w:szCs w:val="24"/>
        </w:rPr>
        <w:t xml:space="preserve">. </w:t>
      </w:r>
      <w:proofErr w:type="spellStart"/>
      <w:r w:rsidRPr="001C74B8">
        <w:rPr>
          <w:rFonts w:eastAsia="Times New Roman" w:cs="Times New Roman"/>
          <w:color w:val="424142"/>
          <w:sz w:val="24"/>
          <w:szCs w:val="24"/>
        </w:rPr>
        <w:t>Nitrogenize</w:t>
      </w:r>
      <w:proofErr w:type="spellEnd"/>
      <w:r w:rsidRPr="001C74B8">
        <w:rPr>
          <w:rFonts w:eastAsia="Times New Roman" w:cs="Times New Roman"/>
          <w:color w:val="424142"/>
          <w:sz w:val="24"/>
          <w:szCs w:val="24"/>
        </w:rPr>
        <w:t xml:space="preserve"> is a biological catalyst found naturally only in certain microorganisms such as the symbiotic </w:t>
      </w:r>
      <w:proofErr w:type="spellStart"/>
      <w:r w:rsidRPr="001C74B8">
        <w:rPr>
          <w:rFonts w:eastAsia="Times New Roman" w:cs="Times New Roman"/>
          <w:color w:val="424142"/>
          <w:sz w:val="24"/>
          <w:szCs w:val="24"/>
        </w:rPr>
        <w:t>Rhizobium</w:t>
      </w:r>
      <w:proofErr w:type="spellEnd"/>
      <w:r w:rsidRPr="001C74B8">
        <w:rPr>
          <w:rFonts w:eastAsia="Times New Roman" w:cs="Times New Roman"/>
          <w:color w:val="424142"/>
          <w:sz w:val="24"/>
          <w:szCs w:val="24"/>
        </w:rPr>
        <w:t xml:space="preserve"> and </w:t>
      </w:r>
      <w:proofErr w:type="spellStart"/>
      <w:r w:rsidRPr="001C74B8">
        <w:rPr>
          <w:rFonts w:eastAsia="Times New Roman" w:cs="Times New Roman"/>
          <w:color w:val="424142"/>
          <w:sz w:val="24"/>
          <w:szCs w:val="24"/>
        </w:rPr>
        <w:t>Frankia</w:t>
      </w:r>
      <w:proofErr w:type="spellEnd"/>
      <w:r w:rsidRPr="001C74B8">
        <w:rPr>
          <w:rFonts w:eastAsia="Times New Roman" w:cs="Times New Roman"/>
          <w:color w:val="424142"/>
          <w:sz w:val="24"/>
          <w:szCs w:val="24"/>
        </w:rPr>
        <w:t xml:space="preserve">, or the free-living </w:t>
      </w:r>
      <w:proofErr w:type="spellStart"/>
      <w:r w:rsidRPr="001C74B8">
        <w:rPr>
          <w:rFonts w:eastAsia="Times New Roman" w:cs="Times New Roman"/>
          <w:color w:val="424142"/>
          <w:sz w:val="24"/>
          <w:szCs w:val="24"/>
        </w:rPr>
        <w:t>Azospirillum</w:t>
      </w:r>
      <w:proofErr w:type="spellEnd"/>
      <w:r w:rsidRPr="001C74B8">
        <w:rPr>
          <w:rFonts w:eastAsia="Times New Roman" w:cs="Times New Roman"/>
          <w:color w:val="424142"/>
          <w:sz w:val="24"/>
          <w:szCs w:val="24"/>
        </w:rPr>
        <w:t xml:space="preserve"> and </w:t>
      </w:r>
      <w:proofErr w:type="spellStart"/>
      <w:r w:rsidRPr="001C74B8">
        <w:rPr>
          <w:rFonts w:eastAsia="Times New Roman" w:cs="Times New Roman"/>
          <w:color w:val="424142"/>
          <w:sz w:val="24"/>
          <w:szCs w:val="24"/>
        </w:rPr>
        <w:t>Azotobacter</w:t>
      </w:r>
      <w:proofErr w:type="spellEnd"/>
      <w:r w:rsidRPr="001C74B8">
        <w:rPr>
          <w:rFonts w:eastAsia="Times New Roman" w:cs="Times New Roman"/>
          <w:color w:val="424142"/>
          <w:sz w:val="24"/>
          <w:szCs w:val="24"/>
        </w:rPr>
        <w:t xml:space="preserve"> and BGA.</w:t>
      </w:r>
    </w:p>
    <w:p w:rsidR="001C74B8" w:rsidRPr="001C74B8" w:rsidRDefault="001C74B8" w:rsidP="001C74B8">
      <w:pPr>
        <w:spacing w:after="288" w:line="360" w:lineRule="atLeast"/>
        <w:textAlignment w:val="baseline"/>
        <w:rPr>
          <w:rFonts w:eastAsia="Times New Roman" w:cs="Arial"/>
          <w:caps/>
          <w:color w:val="424142"/>
          <w:sz w:val="24"/>
          <w:szCs w:val="24"/>
        </w:rPr>
      </w:pPr>
      <w:r w:rsidRPr="001C74B8">
        <w:rPr>
          <w:rFonts w:eastAsia="Times New Roman" w:cs="Arial"/>
          <w:b/>
          <w:color w:val="424142"/>
          <w:sz w:val="24"/>
          <w:szCs w:val="24"/>
        </w:rPr>
        <w:t>Details of biological nitrogen fixation follow</w:t>
      </w:r>
      <w:r w:rsidRPr="001C74B8">
        <w:rPr>
          <w:rFonts w:eastAsia="Times New Roman" w:cs="Arial"/>
          <w:color w:val="424142"/>
          <w:sz w:val="24"/>
          <w:szCs w:val="24"/>
        </w:rPr>
        <w:t>.</w:t>
      </w:r>
    </w:p>
    <w:p w:rsidR="001C74B8" w:rsidRPr="001C74B8" w:rsidRDefault="001C74B8" w:rsidP="001C74B8">
      <w:pPr>
        <w:spacing w:after="288" w:line="360" w:lineRule="atLeast"/>
        <w:textAlignment w:val="baseline"/>
        <w:rPr>
          <w:rFonts w:eastAsia="Times New Roman" w:cs="Arial"/>
          <w:caps/>
          <w:color w:val="424142"/>
          <w:sz w:val="24"/>
          <w:szCs w:val="24"/>
        </w:rPr>
      </w:pPr>
      <w:r w:rsidRPr="001C74B8">
        <w:rPr>
          <w:rFonts w:eastAsia="Times New Roman" w:cs="Arial"/>
          <w:color w:val="424142"/>
          <w:sz w:val="24"/>
          <w:szCs w:val="24"/>
        </w:rPr>
        <w:t xml:space="preserve">Nearly 80% of </w:t>
      </w:r>
      <w:proofErr w:type="spellStart"/>
      <w:r w:rsidRPr="001C74B8">
        <w:rPr>
          <w:rFonts w:eastAsia="Times New Roman" w:cs="Arial"/>
          <w:color w:val="424142"/>
          <w:sz w:val="24"/>
          <w:szCs w:val="24"/>
        </w:rPr>
        <w:t>earths</w:t>
      </w:r>
      <w:proofErr w:type="spellEnd"/>
      <w:r w:rsidRPr="001C74B8">
        <w:rPr>
          <w:rFonts w:eastAsia="Times New Roman" w:cs="Arial"/>
          <w:color w:val="424142"/>
          <w:sz w:val="24"/>
          <w:szCs w:val="24"/>
        </w:rPr>
        <w:t xml:space="preserve"> atmosphere contains nitrogen in the form of a highly inert </w:t>
      </w:r>
      <w:proofErr w:type="spellStart"/>
      <w:r w:rsidRPr="001C74B8">
        <w:rPr>
          <w:rFonts w:eastAsia="Times New Roman" w:cs="Arial"/>
          <w:color w:val="424142"/>
          <w:sz w:val="24"/>
          <w:szCs w:val="24"/>
        </w:rPr>
        <w:t>di</w:t>
      </w:r>
      <w:proofErr w:type="spellEnd"/>
      <w:r w:rsidRPr="001C74B8">
        <w:rPr>
          <w:rFonts w:eastAsia="Times New Roman" w:cs="Arial"/>
          <w:color w:val="424142"/>
          <w:sz w:val="24"/>
          <w:szCs w:val="24"/>
        </w:rPr>
        <w:t xml:space="preserve">-nitrogen (n = n) which most plants cannot utilize as such. The atmospheric </w:t>
      </w:r>
      <w:proofErr w:type="spellStart"/>
      <w:r w:rsidRPr="001C74B8">
        <w:rPr>
          <w:rFonts w:eastAsia="Times New Roman" w:cs="Arial"/>
          <w:color w:val="424142"/>
          <w:sz w:val="24"/>
          <w:szCs w:val="24"/>
        </w:rPr>
        <w:t>di</w:t>
      </w:r>
      <w:proofErr w:type="spellEnd"/>
      <w:r w:rsidRPr="001C74B8">
        <w:rPr>
          <w:rFonts w:eastAsia="Times New Roman" w:cs="Arial"/>
          <w:color w:val="424142"/>
          <w:sz w:val="24"/>
          <w:szCs w:val="24"/>
        </w:rPr>
        <w:t>-nitrogen (n2) consists of two nitrogen atoms linked by a triple-covalent bond. About 225 kcal of energy is required to break this triple bond which is difficult to achieve.</w:t>
      </w:r>
    </w:p>
    <w:p w:rsidR="001C74B8" w:rsidRDefault="001C74B8" w:rsidP="001C74B8">
      <w:pPr>
        <w:spacing w:after="288" w:line="360" w:lineRule="atLeast"/>
        <w:textAlignment w:val="baseline"/>
        <w:rPr>
          <w:rFonts w:eastAsia="Times New Roman" w:cs="Arial"/>
          <w:caps/>
          <w:color w:val="424142"/>
          <w:sz w:val="24"/>
          <w:szCs w:val="24"/>
        </w:rPr>
      </w:pPr>
      <w:r w:rsidRPr="001C74B8">
        <w:rPr>
          <w:rFonts w:eastAsia="Times New Roman" w:cs="Arial"/>
          <w:color w:val="424142"/>
          <w:sz w:val="24"/>
          <w:szCs w:val="24"/>
        </w:rPr>
        <w:t xml:space="preserve">The phenomenon of reduction of inert gaseous </w:t>
      </w:r>
      <w:proofErr w:type="spellStart"/>
      <w:r w:rsidRPr="001C74B8">
        <w:rPr>
          <w:rFonts w:eastAsia="Times New Roman" w:cs="Arial"/>
          <w:color w:val="424142"/>
          <w:sz w:val="24"/>
          <w:szCs w:val="24"/>
        </w:rPr>
        <w:t>di</w:t>
      </w:r>
      <w:proofErr w:type="spellEnd"/>
      <w:r w:rsidRPr="001C74B8">
        <w:rPr>
          <w:rFonts w:eastAsia="Times New Roman" w:cs="Arial"/>
          <w:color w:val="424142"/>
          <w:sz w:val="24"/>
          <w:szCs w:val="24"/>
        </w:rPr>
        <w:t xml:space="preserve">-nitrogen (n2) into ammonia (nh3) through the agency of some microorganisms so that it can be made available to the plants is called as biological nitrogen fixation or </w:t>
      </w:r>
      <w:proofErr w:type="spellStart"/>
      <w:r w:rsidRPr="001C74B8">
        <w:rPr>
          <w:rFonts w:eastAsia="Times New Roman" w:cs="Arial"/>
          <w:color w:val="424142"/>
          <w:sz w:val="24"/>
          <w:szCs w:val="24"/>
        </w:rPr>
        <w:t>diazotrophy</w:t>
      </w:r>
      <w:proofErr w:type="spellEnd"/>
      <w:r w:rsidRPr="001C74B8">
        <w:rPr>
          <w:rFonts w:eastAsia="Times New Roman" w:cs="Arial"/>
          <w:color w:val="424142"/>
          <w:sz w:val="24"/>
          <w:szCs w:val="24"/>
        </w:rPr>
        <w:t>.</w:t>
      </w:r>
    </w:p>
    <w:p w:rsidR="001C74B8" w:rsidRDefault="001C74B8" w:rsidP="001C74B8">
      <w:pPr>
        <w:spacing w:after="0" w:line="360" w:lineRule="atLeast"/>
        <w:textAlignment w:val="baseline"/>
        <w:rPr>
          <w:rFonts w:eastAsia="Times New Roman" w:cs="Times New Roman"/>
          <w:bCs/>
          <w:color w:val="424142"/>
          <w:sz w:val="24"/>
          <w:szCs w:val="24"/>
          <w:bdr w:val="none" w:sz="0" w:space="0" w:color="auto" w:frame="1"/>
        </w:rPr>
      </w:pPr>
    </w:p>
    <w:p w:rsidR="001C74B8" w:rsidRPr="001D372E" w:rsidRDefault="001C74B8" w:rsidP="001C74B8">
      <w:pPr>
        <w:spacing w:after="0" w:line="360" w:lineRule="atLeast"/>
        <w:textAlignment w:val="baseline"/>
        <w:rPr>
          <w:rFonts w:eastAsia="Times New Roman" w:cs="Times New Roman"/>
          <w:b/>
          <w:bCs/>
          <w:color w:val="424142"/>
          <w:sz w:val="24"/>
          <w:szCs w:val="24"/>
          <w:bdr w:val="none" w:sz="0" w:space="0" w:color="auto" w:frame="1"/>
        </w:rPr>
      </w:pPr>
      <w:r w:rsidRPr="001D372E">
        <w:rPr>
          <w:rFonts w:eastAsia="Times New Roman" w:cs="Times New Roman"/>
          <w:b/>
          <w:bCs/>
          <w:color w:val="424142"/>
          <w:sz w:val="24"/>
          <w:szCs w:val="24"/>
          <w:bdr w:val="none" w:sz="0" w:space="0" w:color="auto" w:frame="1"/>
        </w:rPr>
        <w:t>Nitrogen Fixers:</w:t>
      </w:r>
    </w:p>
    <w:p w:rsidR="001C74B8" w:rsidRDefault="001C74B8" w:rsidP="001C74B8">
      <w:pPr>
        <w:spacing w:after="0" w:line="360" w:lineRule="atLeast"/>
        <w:textAlignment w:val="baseline"/>
        <w:rPr>
          <w:rFonts w:eastAsia="Times New Roman" w:cs="Times New Roman"/>
          <w:bCs/>
          <w:color w:val="424142"/>
          <w:sz w:val="24"/>
          <w:szCs w:val="24"/>
          <w:bdr w:val="none" w:sz="0" w:space="0" w:color="auto" w:frame="1"/>
        </w:rPr>
      </w:pPr>
      <w:r w:rsidRPr="001C74B8">
        <w:rPr>
          <w:rFonts w:eastAsia="Times New Roman" w:cs="Times New Roman"/>
          <w:bCs/>
          <w:color w:val="424142"/>
          <w:sz w:val="24"/>
          <w:szCs w:val="24"/>
          <w:bdr w:val="none" w:sz="0" w:space="0" w:color="auto" w:frame="1"/>
        </w:rPr>
        <w:t xml:space="preserve">Among the earth’s organisms, only some prokaryotes like bacteria and </w:t>
      </w:r>
      <w:proofErr w:type="spellStart"/>
      <w:r w:rsidRPr="001C74B8">
        <w:rPr>
          <w:rFonts w:eastAsia="Times New Roman" w:cs="Times New Roman"/>
          <w:bCs/>
          <w:color w:val="424142"/>
          <w:sz w:val="24"/>
          <w:szCs w:val="24"/>
          <w:bdr w:val="none" w:sz="0" w:space="0" w:color="auto" w:frame="1"/>
        </w:rPr>
        <w:t>cyanobacteria</w:t>
      </w:r>
      <w:proofErr w:type="spellEnd"/>
      <w:r w:rsidRPr="001C74B8">
        <w:rPr>
          <w:rFonts w:eastAsia="Times New Roman" w:cs="Times New Roman"/>
          <w:bCs/>
          <w:color w:val="424142"/>
          <w:sz w:val="24"/>
          <w:szCs w:val="24"/>
          <w:bdr w:val="none" w:sz="0" w:space="0" w:color="auto" w:frame="1"/>
        </w:rPr>
        <w:t xml:space="preserve"> can fix atmosphere nitrogen. They are called nitrogen fixers or </w:t>
      </w:r>
      <w:proofErr w:type="spellStart"/>
      <w:r w:rsidRPr="001C74B8">
        <w:rPr>
          <w:rFonts w:eastAsia="Times New Roman" w:cs="Times New Roman"/>
          <w:bCs/>
          <w:color w:val="424142"/>
          <w:sz w:val="24"/>
          <w:szCs w:val="24"/>
          <w:bdr w:val="none" w:sz="0" w:space="0" w:color="auto" w:frame="1"/>
        </w:rPr>
        <w:t>diazotrophs</w:t>
      </w:r>
      <w:proofErr w:type="spellEnd"/>
      <w:r w:rsidRPr="001C74B8">
        <w:rPr>
          <w:rFonts w:eastAsia="Times New Roman" w:cs="Times New Roman"/>
          <w:bCs/>
          <w:color w:val="424142"/>
          <w:sz w:val="24"/>
          <w:szCs w:val="24"/>
          <w:bdr w:val="none" w:sz="0" w:space="0" w:color="auto" w:frame="1"/>
        </w:rPr>
        <w:t xml:space="preserve">. They fix about 95% of the total global nitrogen fixed annually (-200 million </w:t>
      </w:r>
      <w:proofErr w:type="spellStart"/>
      <w:r w:rsidRPr="001C74B8">
        <w:rPr>
          <w:rFonts w:eastAsia="Times New Roman" w:cs="Times New Roman"/>
          <w:bCs/>
          <w:color w:val="424142"/>
          <w:sz w:val="24"/>
          <w:szCs w:val="24"/>
          <w:bdr w:val="none" w:sz="0" w:space="0" w:color="auto" w:frame="1"/>
        </w:rPr>
        <w:t>matric</w:t>
      </w:r>
      <w:proofErr w:type="spellEnd"/>
      <w:r w:rsidRPr="001C74B8">
        <w:rPr>
          <w:rFonts w:eastAsia="Times New Roman" w:cs="Times New Roman"/>
          <w:bCs/>
          <w:color w:val="424142"/>
          <w:sz w:val="24"/>
          <w:szCs w:val="24"/>
          <w:bdr w:val="none" w:sz="0" w:space="0" w:color="auto" w:frame="1"/>
        </w:rPr>
        <w:t xml:space="preserve"> tones) by natural process.</w:t>
      </w:r>
    </w:p>
    <w:p w:rsidR="001C74B8" w:rsidRDefault="001C74B8" w:rsidP="001C74B8">
      <w:pPr>
        <w:spacing w:after="0" w:line="360" w:lineRule="atLeast"/>
        <w:textAlignment w:val="baseline"/>
        <w:rPr>
          <w:rFonts w:eastAsia="Times New Roman" w:cs="Times New Roman"/>
          <w:bCs/>
          <w:color w:val="424142"/>
          <w:sz w:val="24"/>
          <w:szCs w:val="24"/>
          <w:bdr w:val="none" w:sz="0" w:space="0" w:color="auto" w:frame="1"/>
        </w:rPr>
      </w:pPr>
    </w:p>
    <w:p w:rsidR="001C74B8" w:rsidRPr="001C74B8" w:rsidRDefault="001C74B8" w:rsidP="001C74B8">
      <w:pPr>
        <w:spacing w:after="0" w:line="360" w:lineRule="atLeast"/>
        <w:textAlignment w:val="baseline"/>
        <w:rPr>
          <w:rFonts w:eastAsia="Times New Roman" w:cs="Times New Roman"/>
          <w:b/>
          <w:bCs/>
          <w:color w:val="424142"/>
          <w:sz w:val="24"/>
          <w:szCs w:val="24"/>
          <w:bdr w:val="none" w:sz="0" w:space="0" w:color="auto" w:frame="1"/>
        </w:rPr>
      </w:pPr>
      <w:proofErr w:type="spellStart"/>
      <w:r w:rsidRPr="001C74B8">
        <w:rPr>
          <w:rFonts w:eastAsia="Times New Roman" w:cs="Times New Roman"/>
          <w:b/>
          <w:bCs/>
          <w:color w:val="424142"/>
          <w:sz w:val="24"/>
          <w:szCs w:val="24"/>
          <w:bdr w:val="none" w:sz="0" w:space="0" w:color="auto" w:frame="1"/>
        </w:rPr>
        <w:t>Diazotrophs</w:t>
      </w:r>
      <w:proofErr w:type="spellEnd"/>
      <w:r w:rsidRPr="001C74B8">
        <w:rPr>
          <w:rFonts w:eastAsia="Times New Roman" w:cs="Times New Roman"/>
          <w:b/>
          <w:bCs/>
          <w:color w:val="424142"/>
          <w:sz w:val="24"/>
          <w:szCs w:val="24"/>
          <w:bdr w:val="none" w:sz="0" w:space="0" w:color="auto" w:frame="1"/>
        </w:rPr>
        <w:t xml:space="preserve"> may be </w:t>
      </w:r>
      <w:proofErr w:type="spellStart"/>
      <w:r w:rsidRPr="001C74B8">
        <w:rPr>
          <w:rFonts w:eastAsia="Times New Roman" w:cs="Times New Roman"/>
          <w:b/>
          <w:bCs/>
          <w:color w:val="424142"/>
          <w:sz w:val="24"/>
          <w:szCs w:val="24"/>
          <w:bdr w:val="none" w:sz="0" w:space="0" w:color="auto" w:frame="1"/>
        </w:rPr>
        <w:t>asymbiotic</w:t>
      </w:r>
      <w:proofErr w:type="spellEnd"/>
      <w:r w:rsidRPr="001C74B8">
        <w:rPr>
          <w:rFonts w:eastAsia="Times New Roman" w:cs="Times New Roman"/>
          <w:b/>
          <w:bCs/>
          <w:color w:val="424142"/>
          <w:sz w:val="24"/>
          <w:szCs w:val="24"/>
          <w:bdr w:val="none" w:sz="0" w:space="0" w:color="auto" w:frame="1"/>
        </w:rPr>
        <w:t xml:space="preserve"> (free living) or symbiotic such as given below:</w:t>
      </w:r>
    </w:p>
    <w:p w:rsidR="001C74B8" w:rsidRPr="001D372E" w:rsidRDefault="001C74B8" w:rsidP="001D372E">
      <w:pPr>
        <w:spacing w:after="0" w:line="360" w:lineRule="atLeast"/>
        <w:ind w:left="360" w:hanging="360"/>
        <w:textAlignment w:val="baseline"/>
        <w:rPr>
          <w:rFonts w:eastAsia="Times New Roman" w:cs="Times New Roman"/>
          <w:b/>
          <w:bCs/>
          <w:color w:val="424142"/>
          <w:sz w:val="24"/>
          <w:szCs w:val="24"/>
          <w:bdr w:val="none" w:sz="0" w:space="0" w:color="auto" w:frame="1"/>
        </w:rPr>
      </w:pPr>
      <w:r w:rsidRPr="001C74B8">
        <w:rPr>
          <w:rFonts w:eastAsia="Times New Roman" w:cs="Times New Roman"/>
          <w:bCs/>
          <w:color w:val="424142"/>
          <w:sz w:val="24"/>
          <w:szCs w:val="24"/>
          <w:bdr w:val="none" w:sz="0" w:space="0" w:color="auto" w:frame="1"/>
        </w:rPr>
        <w:t>(</w:t>
      </w:r>
      <w:proofErr w:type="spellStart"/>
      <w:r w:rsidRPr="001D372E">
        <w:rPr>
          <w:rFonts w:eastAsia="Times New Roman" w:cs="Times New Roman"/>
          <w:b/>
          <w:bCs/>
          <w:color w:val="424142"/>
          <w:sz w:val="24"/>
          <w:szCs w:val="24"/>
          <w:bdr w:val="none" w:sz="0" w:space="0" w:color="auto" w:frame="1"/>
        </w:rPr>
        <w:t>i</w:t>
      </w:r>
      <w:proofErr w:type="spellEnd"/>
      <w:r w:rsidRPr="001D372E">
        <w:rPr>
          <w:rFonts w:eastAsia="Times New Roman" w:cs="Times New Roman"/>
          <w:b/>
          <w:bCs/>
          <w:color w:val="424142"/>
          <w:sz w:val="24"/>
          <w:szCs w:val="24"/>
          <w:bdr w:val="none" w:sz="0" w:space="0" w:color="auto" w:frame="1"/>
        </w:rPr>
        <w:t xml:space="preserve">) </w:t>
      </w:r>
      <w:r w:rsidR="001D372E" w:rsidRPr="001D372E">
        <w:rPr>
          <w:rFonts w:eastAsia="Times New Roman" w:cs="Times New Roman"/>
          <w:b/>
          <w:bCs/>
          <w:color w:val="424142"/>
          <w:sz w:val="24"/>
          <w:szCs w:val="24"/>
          <w:bdr w:val="none" w:sz="0" w:space="0" w:color="auto" w:frame="1"/>
        </w:rPr>
        <w:tab/>
      </w:r>
      <w:r w:rsidRPr="001D372E">
        <w:rPr>
          <w:rFonts w:eastAsia="Times New Roman" w:cs="Times New Roman"/>
          <w:b/>
          <w:bCs/>
          <w:color w:val="424142"/>
          <w:sz w:val="24"/>
          <w:szCs w:val="24"/>
          <w:bdr w:val="none" w:sz="0" w:space="0" w:color="auto" w:frame="1"/>
        </w:rPr>
        <w:t>Free Living Nitrogen Fixing Bacteria:</w:t>
      </w:r>
    </w:p>
    <w:p w:rsidR="001C74B8" w:rsidRDefault="001C74B8" w:rsidP="001D372E">
      <w:pPr>
        <w:spacing w:after="0" w:line="360" w:lineRule="atLeast"/>
        <w:ind w:left="360"/>
        <w:textAlignment w:val="baseline"/>
        <w:rPr>
          <w:rFonts w:eastAsia="Times New Roman" w:cs="Times New Roman"/>
          <w:bCs/>
          <w:color w:val="424142"/>
          <w:sz w:val="24"/>
          <w:szCs w:val="24"/>
          <w:bdr w:val="none" w:sz="0" w:space="0" w:color="auto" w:frame="1"/>
        </w:rPr>
      </w:pPr>
      <w:proofErr w:type="spellStart"/>
      <w:r w:rsidRPr="001C74B8">
        <w:rPr>
          <w:rFonts w:eastAsia="Times New Roman" w:cs="Times New Roman"/>
          <w:bCs/>
          <w:color w:val="424142"/>
          <w:sz w:val="24"/>
          <w:szCs w:val="24"/>
          <w:bdr w:val="none" w:sz="0" w:space="0" w:color="auto" w:frame="1"/>
        </w:rPr>
        <w:t>Azotobacter</w:t>
      </w:r>
      <w:proofErr w:type="spellEnd"/>
      <w:r w:rsidRPr="001C74B8">
        <w:rPr>
          <w:rFonts w:eastAsia="Times New Roman" w:cs="Times New Roman"/>
          <w:bCs/>
          <w:color w:val="424142"/>
          <w:sz w:val="24"/>
          <w:szCs w:val="24"/>
          <w:bdr w:val="none" w:sz="0" w:space="0" w:color="auto" w:frame="1"/>
        </w:rPr>
        <w:t xml:space="preserve">, </w:t>
      </w:r>
      <w:proofErr w:type="spellStart"/>
      <w:r w:rsidRPr="001C74B8">
        <w:rPr>
          <w:rFonts w:eastAsia="Times New Roman" w:cs="Times New Roman"/>
          <w:bCs/>
          <w:color w:val="424142"/>
          <w:sz w:val="24"/>
          <w:szCs w:val="24"/>
          <w:bdr w:val="none" w:sz="0" w:space="0" w:color="auto" w:frame="1"/>
        </w:rPr>
        <w:t>Beijerinckia</w:t>
      </w:r>
      <w:proofErr w:type="spellEnd"/>
      <w:r w:rsidRPr="001C74B8">
        <w:rPr>
          <w:rFonts w:eastAsia="Times New Roman" w:cs="Times New Roman"/>
          <w:bCs/>
          <w:color w:val="424142"/>
          <w:sz w:val="24"/>
          <w:szCs w:val="24"/>
          <w:bdr w:val="none" w:sz="0" w:space="0" w:color="auto" w:frame="1"/>
        </w:rPr>
        <w:t xml:space="preserve"> (</w:t>
      </w:r>
      <w:proofErr w:type="spellStart"/>
      <w:r w:rsidRPr="001C74B8">
        <w:rPr>
          <w:rFonts w:eastAsia="Times New Roman" w:cs="Times New Roman"/>
          <w:bCs/>
          <w:color w:val="424142"/>
          <w:sz w:val="24"/>
          <w:szCs w:val="24"/>
          <w:bdr w:val="none" w:sz="0" w:space="0" w:color="auto" w:frame="1"/>
        </w:rPr>
        <w:t>bothaerobic</w:t>
      </w:r>
      <w:proofErr w:type="spellEnd"/>
      <w:r w:rsidRPr="001C74B8">
        <w:rPr>
          <w:rFonts w:eastAsia="Times New Roman" w:cs="Times New Roman"/>
          <w:bCs/>
          <w:color w:val="424142"/>
          <w:sz w:val="24"/>
          <w:szCs w:val="24"/>
          <w:bdr w:val="none" w:sz="0" w:space="0" w:color="auto" w:frame="1"/>
        </w:rPr>
        <w:t xml:space="preserve">) and Clostridium (anaerobic) are saprophytic bacteria that perform nitrogen fixation. </w:t>
      </w:r>
      <w:proofErr w:type="spellStart"/>
      <w:r w:rsidRPr="001C74B8">
        <w:rPr>
          <w:rFonts w:eastAsia="Times New Roman" w:cs="Times New Roman"/>
          <w:bCs/>
          <w:color w:val="424142"/>
          <w:sz w:val="24"/>
          <w:szCs w:val="24"/>
          <w:bdr w:val="none" w:sz="0" w:space="0" w:color="auto" w:frame="1"/>
        </w:rPr>
        <w:t>Desulphovibrio</w:t>
      </w:r>
      <w:proofErr w:type="spellEnd"/>
      <w:r w:rsidRPr="001C74B8">
        <w:rPr>
          <w:rFonts w:eastAsia="Times New Roman" w:cs="Times New Roman"/>
          <w:bCs/>
          <w:color w:val="424142"/>
          <w:sz w:val="24"/>
          <w:szCs w:val="24"/>
          <w:bdr w:val="none" w:sz="0" w:space="0" w:color="auto" w:frame="1"/>
        </w:rPr>
        <w:t xml:space="preserve"> is </w:t>
      </w:r>
      <w:proofErr w:type="spellStart"/>
      <w:r w:rsidRPr="001C74B8">
        <w:rPr>
          <w:rFonts w:eastAsia="Times New Roman" w:cs="Times New Roman"/>
          <w:bCs/>
          <w:color w:val="424142"/>
          <w:sz w:val="24"/>
          <w:szCs w:val="24"/>
          <w:bdr w:val="none" w:sz="0" w:space="0" w:color="auto" w:frame="1"/>
        </w:rPr>
        <w:t>chemotrophic</w:t>
      </w:r>
      <w:proofErr w:type="spellEnd"/>
      <w:r w:rsidRPr="001C74B8">
        <w:rPr>
          <w:rFonts w:eastAsia="Times New Roman" w:cs="Times New Roman"/>
          <w:bCs/>
          <w:color w:val="424142"/>
          <w:sz w:val="24"/>
          <w:szCs w:val="24"/>
          <w:bdr w:val="none" w:sz="0" w:space="0" w:color="auto" w:frame="1"/>
        </w:rPr>
        <w:t xml:space="preserve"> nitrogen fixing bacterium. </w:t>
      </w:r>
      <w:proofErr w:type="spellStart"/>
      <w:r w:rsidRPr="001C74B8">
        <w:rPr>
          <w:rFonts w:eastAsia="Times New Roman" w:cs="Times New Roman"/>
          <w:bCs/>
          <w:color w:val="424142"/>
          <w:sz w:val="24"/>
          <w:szCs w:val="24"/>
          <w:bdr w:val="none" w:sz="0" w:space="0" w:color="auto" w:frame="1"/>
        </w:rPr>
        <w:t>Rhodopseudomonas</w:t>
      </w:r>
      <w:proofErr w:type="spellEnd"/>
      <w:r w:rsidRPr="001C74B8">
        <w:rPr>
          <w:rFonts w:eastAsia="Times New Roman" w:cs="Times New Roman"/>
          <w:bCs/>
          <w:color w:val="424142"/>
          <w:sz w:val="24"/>
          <w:szCs w:val="24"/>
          <w:bdr w:val="none" w:sz="0" w:space="0" w:color="auto" w:frame="1"/>
        </w:rPr>
        <w:t xml:space="preserve">, </w:t>
      </w:r>
      <w:proofErr w:type="spellStart"/>
      <w:r w:rsidRPr="001C74B8">
        <w:rPr>
          <w:rFonts w:eastAsia="Times New Roman" w:cs="Times New Roman"/>
          <w:bCs/>
          <w:color w:val="424142"/>
          <w:sz w:val="24"/>
          <w:szCs w:val="24"/>
          <w:bdr w:val="none" w:sz="0" w:space="0" w:color="auto" w:frame="1"/>
        </w:rPr>
        <w:t>Rhodospirillum</w:t>
      </w:r>
      <w:proofErr w:type="spellEnd"/>
      <w:r w:rsidRPr="001C74B8">
        <w:rPr>
          <w:rFonts w:eastAsia="Times New Roman" w:cs="Times New Roman"/>
          <w:bCs/>
          <w:color w:val="424142"/>
          <w:sz w:val="24"/>
          <w:szCs w:val="24"/>
          <w:bdr w:val="none" w:sz="0" w:space="0" w:color="auto" w:frame="1"/>
        </w:rPr>
        <w:t xml:space="preserve"> and </w:t>
      </w:r>
      <w:proofErr w:type="spellStart"/>
      <w:r w:rsidRPr="001C74B8">
        <w:rPr>
          <w:rFonts w:eastAsia="Times New Roman" w:cs="Times New Roman"/>
          <w:bCs/>
          <w:color w:val="424142"/>
          <w:sz w:val="24"/>
          <w:szCs w:val="24"/>
          <w:bdr w:val="none" w:sz="0" w:space="0" w:color="auto" w:frame="1"/>
        </w:rPr>
        <w:t>Chromatium</w:t>
      </w:r>
      <w:proofErr w:type="spellEnd"/>
      <w:r w:rsidRPr="001C74B8">
        <w:rPr>
          <w:rFonts w:eastAsia="Times New Roman" w:cs="Times New Roman"/>
          <w:bCs/>
          <w:color w:val="424142"/>
          <w:sz w:val="24"/>
          <w:szCs w:val="24"/>
          <w:bdr w:val="none" w:sz="0" w:space="0" w:color="auto" w:frame="1"/>
        </w:rPr>
        <w:t xml:space="preserve"> are nitrogen fixing photoautotrophic bacteria. These bacteria add up to 10-25 kg, of nitrogen/ha/annum.</w:t>
      </w:r>
    </w:p>
    <w:p w:rsidR="001C74B8" w:rsidRPr="001D372E" w:rsidRDefault="001C74B8" w:rsidP="001D372E">
      <w:pPr>
        <w:spacing w:after="0" w:line="360" w:lineRule="atLeast"/>
        <w:ind w:left="360" w:hanging="360"/>
        <w:textAlignment w:val="baseline"/>
        <w:rPr>
          <w:rFonts w:eastAsia="Times New Roman" w:cs="Times New Roman"/>
          <w:b/>
          <w:bCs/>
          <w:color w:val="424142"/>
          <w:sz w:val="24"/>
          <w:szCs w:val="24"/>
          <w:bdr w:val="none" w:sz="0" w:space="0" w:color="auto" w:frame="1"/>
        </w:rPr>
      </w:pPr>
      <w:r w:rsidRPr="001D372E">
        <w:rPr>
          <w:rFonts w:eastAsia="Times New Roman" w:cs="Times New Roman"/>
          <w:b/>
          <w:bCs/>
          <w:color w:val="424142"/>
          <w:sz w:val="24"/>
          <w:szCs w:val="24"/>
          <w:bdr w:val="none" w:sz="0" w:space="0" w:color="auto" w:frame="1"/>
        </w:rPr>
        <w:t xml:space="preserve">(ii) </w:t>
      </w:r>
      <w:r w:rsidR="001D372E" w:rsidRPr="001D372E">
        <w:rPr>
          <w:rFonts w:eastAsia="Times New Roman" w:cs="Times New Roman"/>
          <w:b/>
          <w:bCs/>
          <w:color w:val="424142"/>
          <w:sz w:val="24"/>
          <w:szCs w:val="24"/>
          <w:bdr w:val="none" w:sz="0" w:space="0" w:color="auto" w:frame="1"/>
        </w:rPr>
        <w:tab/>
      </w:r>
      <w:r w:rsidRPr="001D372E">
        <w:rPr>
          <w:rFonts w:eastAsia="Times New Roman" w:cs="Times New Roman"/>
          <w:b/>
          <w:bCs/>
          <w:color w:val="424142"/>
          <w:sz w:val="24"/>
          <w:szCs w:val="24"/>
          <w:bdr w:val="none" w:sz="0" w:space="0" w:color="auto" w:frame="1"/>
        </w:rPr>
        <w:t xml:space="preserve">Free living Nitrogen Fixing </w:t>
      </w:r>
      <w:proofErr w:type="spellStart"/>
      <w:r w:rsidRPr="001D372E">
        <w:rPr>
          <w:rFonts w:eastAsia="Times New Roman" w:cs="Times New Roman"/>
          <w:b/>
          <w:bCs/>
          <w:color w:val="424142"/>
          <w:sz w:val="24"/>
          <w:szCs w:val="24"/>
          <w:bdr w:val="none" w:sz="0" w:space="0" w:color="auto" w:frame="1"/>
        </w:rPr>
        <w:t>Cyanobacteria</w:t>
      </w:r>
      <w:proofErr w:type="spellEnd"/>
      <w:r w:rsidRPr="001D372E">
        <w:rPr>
          <w:rFonts w:eastAsia="Times New Roman" w:cs="Times New Roman"/>
          <w:b/>
          <w:bCs/>
          <w:color w:val="424142"/>
          <w:sz w:val="24"/>
          <w:szCs w:val="24"/>
          <w:bdr w:val="none" w:sz="0" w:space="0" w:color="auto" w:frame="1"/>
        </w:rPr>
        <w:t>:</w:t>
      </w:r>
    </w:p>
    <w:p w:rsidR="001C74B8" w:rsidRDefault="001C74B8" w:rsidP="001D372E">
      <w:pPr>
        <w:spacing w:after="0" w:line="360" w:lineRule="atLeast"/>
        <w:ind w:left="360"/>
        <w:textAlignment w:val="baseline"/>
        <w:rPr>
          <w:rFonts w:eastAsia="Times New Roman" w:cs="Times New Roman"/>
          <w:bCs/>
          <w:color w:val="424142"/>
          <w:sz w:val="24"/>
          <w:szCs w:val="24"/>
          <w:bdr w:val="none" w:sz="0" w:space="0" w:color="auto" w:frame="1"/>
        </w:rPr>
      </w:pPr>
      <w:r w:rsidRPr="001C74B8">
        <w:rPr>
          <w:rFonts w:eastAsia="Times New Roman" w:cs="Times New Roman"/>
          <w:bCs/>
          <w:color w:val="424142"/>
          <w:sz w:val="24"/>
          <w:szCs w:val="24"/>
          <w:bdr w:val="none" w:sz="0" w:space="0" w:color="auto" w:frame="1"/>
        </w:rPr>
        <w:t xml:space="preserve">Many free living blue-green algae (now called </w:t>
      </w:r>
      <w:proofErr w:type="spellStart"/>
      <w:r w:rsidRPr="001C74B8">
        <w:rPr>
          <w:rFonts w:eastAsia="Times New Roman" w:cs="Times New Roman"/>
          <w:bCs/>
          <w:color w:val="424142"/>
          <w:sz w:val="24"/>
          <w:szCs w:val="24"/>
          <w:bdr w:val="none" w:sz="0" w:space="0" w:color="auto" w:frame="1"/>
        </w:rPr>
        <w:t>cyanobacteria</w:t>
      </w:r>
      <w:proofErr w:type="spellEnd"/>
      <w:r w:rsidRPr="001C74B8">
        <w:rPr>
          <w:rFonts w:eastAsia="Times New Roman" w:cs="Times New Roman"/>
          <w:bCs/>
          <w:color w:val="424142"/>
          <w:sz w:val="24"/>
          <w:szCs w:val="24"/>
          <w:bdr w:val="none" w:sz="0" w:space="0" w:color="auto" w:frame="1"/>
        </w:rPr>
        <w:t xml:space="preserve">) perform nitrogen fixation, e.g., Anabaena, </w:t>
      </w:r>
      <w:proofErr w:type="spellStart"/>
      <w:r w:rsidRPr="001C74B8">
        <w:rPr>
          <w:rFonts w:eastAsia="Times New Roman" w:cs="Times New Roman"/>
          <w:bCs/>
          <w:color w:val="424142"/>
          <w:sz w:val="24"/>
          <w:szCs w:val="24"/>
          <w:bdr w:val="none" w:sz="0" w:space="0" w:color="auto" w:frame="1"/>
        </w:rPr>
        <w:t>Nustoc</w:t>
      </w:r>
      <w:proofErr w:type="spellEnd"/>
      <w:r w:rsidRPr="001C74B8">
        <w:rPr>
          <w:rFonts w:eastAsia="Times New Roman" w:cs="Times New Roman"/>
          <w:bCs/>
          <w:color w:val="424142"/>
          <w:sz w:val="24"/>
          <w:szCs w:val="24"/>
          <w:bdr w:val="none" w:sz="0" w:space="0" w:color="auto" w:frame="1"/>
        </w:rPr>
        <w:t xml:space="preserve">, </w:t>
      </w:r>
      <w:proofErr w:type="spellStart"/>
      <w:r w:rsidRPr="001C74B8">
        <w:rPr>
          <w:rFonts w:eastAsia="Times New Roman" w:cs="Times New Roman"/>
          <w:bCs/>
          <w:color w:val="424142"/>
          <w:sz w:val="24"/>
          <w:szCs w:val="24"/>
          <w:bdr w:val="none" w:sz="0" w:space="0" w:color="auto" w:frame="1"/>
        </w:rPr>
        <w:t>Aulosira</w:t>
      </w:r>
      <w:proofErr w:type="spellEnd"/>
      <w:r w:rsidRPr="001C74B8">
        <w:rPr>
          <w:rFonts w:eastAsia="Times New Roman" w:cs="Times New Roman"/>
          <w:bCs/>
          <w:color w:val="424142"/>
          <w:sz w:val="24"/>
          <w:szCs w:val="24"/>
          <w:bdr w:val="none" w:sz="0" w:space="0" w:color="auto" w:frame="1"/>
        </w:rPr>
        <w:t xml:space="preserve">, </w:t>
      </w:r>
      <w:proofErr w:type="spellStart"/>
      <w:r w:rsidRPr="001C74B8">
        <w:rPr>
          <w:rFonts w:eastAsia="Times New Roman" w:cs="Times New Roman"/>
          <w:bCs/>
          <w:color w:val="424142"/>
          <w:sz w:val="24"/>
          <w:szCs w:val="24"/>
          <w:bdr w:val="none" w:sz="0" w:space="0" w:color="auto" w:frame="1"/>
        </w:rPr>
        <w:t>Cylmdrospermum</w:t>
      </w:r>
      <w:proofErr w:type="spellEnd"/>
      <w:r w:rsidRPr="001C74B8">
        <w:rPr>
          <w:rFonts w:eastAsia="Times New Roman" w:cs="Times New Roman"/>
          <w:bCs/>
          <w:color w:val="424142"/>
          <w:sz w:val="24"/>
          <w:szCs w:val="24"/>
          <w:bdr w:val="none" w:sz="0" w:space="0" w:color="auto" w:frame="1"/>
        </w:rPr>
        <w:t xml:space="preserve">, </w:t>
      </w:r>
      <w:proofErr w:type="spellStart"/>
      <w:proofErr w:type="gramStart"/>
      <w:r w:rsidRPr="001C74B8">
        <w:rPr>
          <w:rFonts w:eastAsia="Times New Roman" w:cs="Times New Roman"/>
          <w:bCs/>
          <w:color w:val="424142"/>
          <w:sz w:val="24"/>
          <w:szCs w:val="24"/>
          <w:bdr w:val="none" w:sz="0" w:space="0" w:color="auto" w:frame="1"/>
        </w:rPr>
        <w:t>Trichodesmium</w:t>
      </w:r>
      <w:proofErr w:type="spellEnd"/>
      <w:proofErr w:type="gramEnd"/>
      <w:r w:rsidRPr="001C74B8">
        <w:rPr>
          <w:rFonts w:eastAsia="Times New Roman" w:cs="Times New Roman"/>
          <w:bCs/>
          <w:color w:val="424142"/>
          <w:sz w:val="24"/>
          <w:szCs w:val="24"/>
          <w:bdr w:val="none" w:sz="0" w:space="0" w:color="auto" w:frame="1"/>
        </w:rPr>
        <w:t xml:space="preserve">. These are also important ecologically as they live in water-logged sods where </w:t>
      </w:r>
      <w:proofErr w:type="spellStart"/>
      <w:r w:rsidRPr="001C74B8">
        <w:rPr>
          <w:rFonts w:eastAsia="Times New Roman" w:cs="Times New Roman"/>
          <w:bCs/>
          <w:color w:val="424142"/>
          <w:sz w:val="24"/>
          <w:szCs w:val="24"/>
          <w:bdr w:val="none" w:sz="0" w:space="0" w:color="auto" w:frame="1"/>
        </w:rPr>
        <w:t>denitrifing</w:t>
      </w:r>
      <w:proofErr w:type="spellEnd"/>
      <w:r w:rsidRPr="001C74B8">
        <w:rPr>
          <w:rFonts w:eastAsia="Times New Roman" w:cs="Times New Roman"/>
          <w:bCs/>
          <w:color w:val="424142"/>
          <w:sz w:val="24"/>
          <w:szCs w:val="24"/>
          <w:bdr w:val="none" w:sz="0" w:space="0" w:color="auto" w:frame="1"/>
        </w:rPr>
        <w:t xml:space="preserve"> bacteria can be active. </w:t>
      </w:r>
      <w:proofErr w:type="spellStart"/>
      <w:r w:rsidRPr="001C74B8">
        <w:rPr>
          <w:rFonts w:eastAsia="Times New Roman" w:cs="Times New Roman"/>
          <w:bCs/>
          <w:color w:val="424142"/>
          <w:sz w:val="24"/>
          <w:szCs w:val="24"/>
          <w:bdr w:val="none" w:sz="0" w:space="0" w:color="auto" w:frame="1"/>
        </w:rPr>
        <w:t>Aulosira</w:t>
      </w:r>
      <w:proofErr w:type="spellEnd"/>
      <w:r w:rsidRPr="001C74B8">
        <w:rPr>
          <w:rFonts w:eastAsia="Times New Roman" w:cs="Times New Roman"/>
          <w:bCs/>
          <w:color w:val="424142"/>
          <w:sz w:val="24"/>
          <w:szCs w:val="24"/>
          <w:bdr w:val="none" w:sz="0" w:space="0" w:color="auto" w:frame="1"/>
        </w:rPr>
        <w:t xml:space="preserve"> </w:t>
      </w:r>
      <w:proofErr w:type="spellStart"/>
      <w:r w:rsidRPr="001C74B8">
        <w:rPr>
          <w:rFonts w:eastAsia="Times New Roman" w:cs="Times New Roman"/>
          <w:bCs/>
          <w:color w:val="424142"/>
          <w:sz w:val="24"/>
          <w:szCs w:val="24"/>
          <w:bdr w:val="none" w:sz="0" w:space="0" w:color="auto" w:frame="1"/>
        </w:rPr>
        <w:t>fertilissima</w:t>
      </w:r>
      <w:proofErr w:type="spellEnd"/>
      <w:r w:rsidRPr="001C74B8">
        <w:rPr>
          <w:rFonts w:eastAsia="Times New Roman" w:cs="Times New Roman"/>
          <w:bCs/>
          <w:color w:val="424142"/>
          <w:sz w:val="24"/>
          <w:szCs w:val="24"/>
          <w:bdr w:val="none" w:sz="0" w:space="0" w:color="auto" w:frame="1"/>
        </w:rPr>
        <w:t xml:space="preserve"> is the most active nitrogen fixer in Rice fields, while </w:t>
      </w:r>
      <w:proofErr w:type="spellStart"/>
      <w:r w:rsidRPr="001C74B8">
        <w:rPr>
          <w:rFonts w:eastAsia="Times New Roman" w:cs="Times New Roman"/>
          <w:bCs/>
          <w:color w:val="424142"/>
          <w:sz w:val="24"/>
          <w:szCs w:val="24"/>
          <w:bdr w:val="none" w:sz="0" w:space="0" w:color="auto" w:frame="1"/>
        </w:rPr>
        <w:t>Cylindrospermum</w:t>
      </w:r>
      <w:proofErr w:type="spellEnd"/>
      <w:r w:rsidRPr="001C74B8">
        <w:rPr>
          <w:rFonts w:eastAsia="Times New Roman" w:cs="Times New Roman"/>
          <w:bCs/>
          <w:color w:val="424142"/>
          <w:sz w:val="24"/>
          <w:szCs w:val="24"/>
          <w:bdr w:val="none" w:sz="0" w:space="0" w:color="auto" w:frame="1"/>
        </w:rPr>
        <w:t xml:space="preserve"> is active in sugarcane and maize fields. They add 20-30 kg Nitrogen/ha/annum.</w:t>
      </w:r>
    </w:p>
    <w:p w:rsidR="001C74B8" w:rsidRPr="001D372E" w:rsidRDefault="001C74B8" w:rsidP="001D372E">
      <w:pPr>
        <w:spacing w:after="0" w:line="360" w:lineRule="atLeast"/>
        <w:ind w:left="360" w:hanging="360"/>
        <w:textAlignment w:val="baseline"/>
        <w:rPr>
          <w:rFonts w:eastAsia="Times New Roman" w:cs="Times New Roman"/>
          <w:b/>
          <w:bCs/>
          <w:color w:val="424142"/>
          <w:sz w:val="24"/>
          <w:szCs w:val="24"/>
          <w:bdr w:val="none" w:sz="0" w:space="0" w:color="auto" w:frame="1"/>
        </w:rPr>
      </w:pPr>
      <w:r w:rsidRPr="001D372E">
        <w:rPr>
          <w:rFonts w:eastAsia="Times New Roman" w:cs="Times New Roman"/>
          <w:b/>
          <w:bCs/>
          <w:color w:val="424142"/>
          <w:sz w:val="24"/>
          <w:szCs w:val="24"/>
          <w:bdr w:val="none" w:sz="0" w:space="0" w:color="auto" w:frame="1"/>
        </w:rPr>
        <w:t xml:space="preserve">(iii) Symbiotic Nitrogen Fixing </w:t>
      </w:r>
      <w:proofErr w:type="spellStart"/>
      <w:r w:rsidRPr="001D372E">
        <w:rPr>
          <w:rFonts w:eastAsia="Times New Roman" w:cs="Times New Roman"/>
          <w:b/>
          <w:bCs/>
          <w:color w:val="424142"/>
          <w:sz w:val="24"/>
          <w:szCs w:val="24"/>
          <w:bdr w:val="none" w:sz="0" w:space="0" w:color="auto" w:frame="1"/>
        </w:rPr>
        <w:t>Cyanobacteria</w:t>
      </w:r>
      <w:proofErr w:type="spellEnd"/>
      <w:r w:rsidRPr="001D372E">
        <w:rPr>
          <w:rFonts w:eastAsia="Times New Roman" w:cs="Times New Roman"/>
          <w:b/>
          <w:bCs/>
          <w:color w:val="424142"/>
          <w:sz w:val="24"/>
          <w:szCs w:val="24"/>
          <w:bdr w:val="none" w:sz="0" w:space="0" w:color="auto" w:frame="1"/>
        </w:rPr>
        <w:t>:</w:t>
      </w:r>
    </w:p>
    <w:p w:rsidR="001C74B8" w:rsidRPr="001C74B8" w:rsidRDefault="001C74B8" w:rsidP="001D372E">
      <w:pPr>
        <w:spacing w:after="0" w:line="360" w:lineRule="atLeast"/>
        <w:ind w:left="360" w:hanging="360"/>
        <w:textAlignment w:val="baseline"/>
        <w:rPr>
          <w:rFonts w:eastAsia="Times New Roman" w:cs="Times New Roman"/>
          <w:bCs/>
          <w:color w:val="424142"/>
          <w:sz w:val="24"/>
          <w:szCs w:val="24"/>
          <w:bdr w:val="none" w:sz="0" w:space="0" w:color="auto" w:frame="1"/>
        </w:rPr>
      </w:pPr>
      <w:r w:rsidRPr="001C74B8">
        <w:rPr>
          <w:rFonts w:eastAsia="Times New Roman" w:cs="Times New Roman"/>
          <w:bCs/>
          <w:color w:val="424142"/>
          <w:sz w:val="24"/>
          <w:szCs w:val="24"/>
          <w:bdr w:val="none" w:sz="0" w:space="0" w:color="auto" w:frame="1"/>
        </w:rPr>
        <w:t xml:space="preserve">Anabaena and </w:t>
      </w:r>
      <w:proofErr w:type="spellStart"/>
      <w:r w:rsidRPr="001C74B8">
        <w:rPr>
          <w:rFonts w:eastAsia="Times New Roman" w:cs="Times New Roman"/>
          <w:bCs/>
          <w:color w:val="424142"/>
          <w:sz w:val="24"/>
          <w:szCs w:val="24"/>
          <w:bdr w:val="none" w:sz="0" w:space="0" w:color="auto" w:frame="1"/>
        </w:rPr>
        <w:t>Nostoc</w:t>
      </w:r>
      <w:proofErr w:type="spellEnd"/>
      <w:r w:rsidRPr="001C74B8">
        <w:rPr>
          <w:rFonts w:eastAsia="Times New Roman" w:cs="Times New Roman"/>
          <w:bCs/>
          <w:color w:val="424142"/>
          <w:sz w:val="24"/>
          <w:szCs w:val="24"/>
          <w:bdr w:val="none" w:sz="0" w:space="0" w:color="auto" w:frame="1"/>
        </w:rPr>
        <w:t xml:space="preserve"> species are common </w:t>
      </w:r>
      <w:proofErr w:type="spellStart"/>
      <w:r w:rsidRPr="001C74B8">
        <w:rPr>
          <w:rFonts w:eastAsia="Times New Roman" w:cs="Times New Roman"/>
          <w:bCs/>
          <w:color w:val="424142"/>
          <w:sz w:val="24"/>
          <w:szCs w:val="24"/>
          <w:bdr w:val="none" w:sz="0" w:space="0" w:color="auto" w:frame="1"/>
        </w:rPr>
        <w:t>symbionts</w:t>
      </w:r>
      <w:proofErr w:type="spellEnd"/>
      <w:r w:rsidRPr="001C74B8">
        <w:rPr>
          <w:rFonts w:eastAsia="Times New Roman" w:cs="Times New Roman"/>
          <w:bCs/>
          <w:color w:val="424142"/>
          <w:sz w:val="24"/>
          <w:szCs w:val="24"/>
          <w:bdr w:val="none" w:sz="0" w:space="0" w:color="auto" w:frame="1"/>
        </w:rPr>
        <w:t xml:space="preserve"> in lichens, </w:t>
      </w:r>
      <w:proofErr w:type="spellStart"/>
      <w:r w:rsidRPr="001C74B8">
        <w:rPr>
          <w:rFonts w:eastAsia="Times New Roman" w:cs="Times New Roman"/>
          <w:bCs/>
          <w:color w:val="424142"/>
          <w:sz w:val="24"/>
          <w:szCs w:val="24"/>
          <w:bdr w:val="none" w:sz="0" w:space="0" w:color="auto" w:frame="1"/>
        </w:rPr>
        <w:t>Anthoceros</w:t>
      </w:r>
      <w:proofErr w:type="spellEnd"/>
      <w:r w:rsidRPr="001C74B8">
        <w:rPr>
          <w:rFonts w:eastAsia="Times New Roman" w:cs="Times New Roman"/>
          <w:bCs/>
          <w:color w:val="424142"/>
          <w:sz w:val="24"/>
          <w:szCs w:val="24"/>
          <w:bdr w:val="none" w:sz="0" w:space="0" w:color="auto" w:frame="1"/>
        </w:rPr>
        <w:t xml:space="preserve">, </w:t>
      </w:r>
      <w:proofErr w:type="spellStart"/>
      <w:r w:rsidRPr="001C74B8">
        <w:rPr>
          <w:rFonts w:eastAsia="Times New Roman" w:cs="Times New Roman"/>
          <w:bCs/>
          <w:color w:val="424142"/>
          <w:sz w:val="24"/>
          <w:szCs w:val="24"/>
          <w:bdr w:val="none" w:sz="0" w:space="0" w:color="auto" w:frame="1"/>
        </w:rPr>
        <w:t>Azolla</w:t>
      </w:r>
      <w:proofErr w:type="spellEnd"/>
      <w:r w:rsidRPr="001C74B8">
        <w:rPr>
          <w:rFonts w:eastAsia="Times New Roman" w:cs="Times New Roman"/>
          <w:bCs/>
          <w:color w:val="424142"/>
          <w:sz w:val="24"/>
          <w:szCs w:val="24"/>
          <w:bdr w:val="none" w:sz="0" w:space="0" w:color="auto" w:frame="1"/>
        </w:rPr>
        <w:t xml:space="preserve"> and cycad roots. </w:t>
      </w:r>
      <w:proofErr w:type="spellStart"/>
      <w:r w:rsidRPr="001C74B8">
        <w:rPr>
          <w:rFonts w:eastAsia="Times New Roman" w:cs="Times New Roman"/>
          <w:bCs/>
          <w:color w:val="424142"/>
          <w:sz w:val="24"/>
          <w:szCs w:val="24"/>
          <w:bdr w:val="none" w:sz="0" w:space="0" w:color="auto" w:frame="1"/>
        </w:rPr>
        <w:t>Azolla</w:t>
      </w:r>
      <w:proofErr w:type="spellEnd"/>
      <w:r w:rsidRPr="001C74B8">
        <w:rPr>
          <w:rFonts w:eastAsia="Times New Roman" w:cs="Times New Roman"/>
          <w:bCs/>
          <w:color w:val="424142"/>
          <w:sz w:val="24"/>
          <w:szCs w:val="24"/>
          <w:bdr w:val="none" w:sz="0" w:space="0" w:color="auto" w:frame="1"/>
        </w:rPr>
        <w:t xml:space="preserve"> </w:t>
      </w:r>
      <w:proofErr w:type="spellStart"/>
      <w:r w:rsidRPr="001C74B8">
        <w:rPr>
          <w:rFonts w:eastAsia="Times New Roman" w:cs="Times New Roman"/>
          <w:bCs/>
          <w:color w:val="424142"/>
          <w:sz w:val="24"/>
          <w:szCs w:val="24"/>
          <w:bdr w:val="none" w:sz="0" w:space="0" w:color="auto" w:frame="1"/>
        </w:rPr>
        <w:t>pinnata</w:t>
      </w:r>
      <w:proofErr w:type="spellEnd"/>
      <w:r w:rsidRPr="001C74B8">
        <w:rPr>
          <w:rFonts w:eastAsia="Times New Roman" w:cs="Times New Roman"/>
          <w:bCs/>
          <w:color w:val="424142"/>
          <w:sz w:val="24"/>
          <w:szCs w:val="24"/>
          <w:bdr w:val="none" w:sz="0" w:space="0" w:color="auto" w:frame="1"/>
        </w:rPr>
        <w:t xml:space="preserve"> (a water fern) has Anabaena </w:t>
      </w:r>
      <w:proofErr w:type="spellStart"/>
      <w:r w:rsidRPr="001C74B8">
        <w:rPr>
          <w:rFonts w:eastAsia="Times New Roman" w:cs="Times New Roman"/>
          <w:bCs/>
          <w:color w:val="424142"/>
          <w:sz w:val="24"/>
          <w:szCs w:val="24"/>
          <w:bdr w:val="none" w:sz="0" w:space="0" w:color="auto" w:frame="1"/>
        </w:rPr>
        <w:t>azollae</w:t>
      </w:r>
      <w:proofErr w:type="spellEnd"/>
      <w:r w:rsidRPr="001C74B8">
        <w:rPr>
          <w:rFonts w:eastAsia="Times New Roman" w:cs="Times New Roman"/>
          <w:bCs/>
          <w:color w:val="424142"/>
          <w:sz w:val="24"/>
          <w:szCs w:val="24"/>
          <w:bdr w:val="none" w:sz="0" w:space="0" w:color="auto" w:frame="1"/>
        </w:rPr>
        <w:t xml:space="preserve"> in its fronds. It is often inoculated to Rice fields for nitrogen fixation.</w:t>
      </w:r>
    </w:p>
    <w:p w:rsidR="001C74B8" w:rsidRPr="001D372E" w:rsidRDefault="001C74B8" w:rsidP="001D372E">
      <w:pPr>
        <w:spacing w:after="0" w:line="360" w:lineRule="atLeast"/>
        <w:ind w:left="360" w:hanging="360"/>
        <w:textAlignment w:val="baseline"/>
        <w:rPr>
          <w:rFonts w:eastAsia="Times New Roman" w:cs="Times New Roman"/>
          <w:b/>
          <w:bCs/>
          <w:color w:val="424142"/>
          <w:sz w:val="24"/>
          <w:szCs w:val="24"/>
          <w:bdr w:val="none" w:sz="0" w:space="0" w:color="auto" w:frame="1"/>
        </w:rPr>
      </w:pPr>
      <w:proofErr w:type="gramStart"/>
      <w:r w:rsidRPr="001D372E">
        <w:rPr>
          <w:rFonts w:eastAsia="Times New Roman" w:cs="Times New Roman"/>
          <w:b/>
          <w:bCs/>
          <w:color w:val="424142"/>
          <w:sz w:val="24"/>
          <w:szCs w:val="24"/>
          <w:bdr w:val="none" w:sz="0" w:space="0" w:color="auto" w:frame="1"/>
        </w:rPr>
        <w:t>(iv) Symbiotic</w:t>
      </w:r>
      <w:proofErr w:type="gramEnd"/>
      <w:r w:rsidRPr="001D372E">
        <w:rPr>
          <w:rFonts w:eastAsia="Times New Roman" w:cs="Times New Roman"/>
          <w:b/>
          <w:bCs/>
          <w:color w:val="424142"/>
          <w:sz w:val="24"/>
          <w:szCs w:val="24"/>
          <w:bdr w:val="none" w:sz="0" w:space="0" w:color="auto" w:frame="1"/>
        </w:rPr>
        <w:t xml:space="preserve"> Nitrogen Fixing Bacteria:</w:t>
      </w:r>
    </w:p>
    <w:p w:rsidR="001C74B8" w:rsidRDefault="001C74B8" w:rsidP="001D372E">
      <w:pPr>
        <w:spacing w:after="0" w:line="360" w:lineRule="atLeast"/>
        <w:ind w:left="360"/>
        <w:textAlignment w:val="baseline"/>
        <w:rPr>
          <w:rFonts w:eastAsia="Times New Roman" w:cs="Times New Roman"/>
          <w:bCs/>
          <w:color w:val="424142"/>
          <w:sz w:val="24"/>
          <w:szCs w:val="24"/>
          <w:bdr w:val="none" w:sz="0" w:space="0" w:color="auto" w:frame="1"/>
        </w:rPr>
      </w:pPr>
      <w:proofErr w:type="spellStart"/>
      <w:r w:rsidRPr="001C74B8">
        <w:rPr>
          <w:rFonts w:eastAsia="Times New Roman" w:cs="Times New Roman"/>
          <w:bCs/>
          <w:color w:val="424142"/>
          <w:sz w:val="24"/>
          <w:szCs w:val="24"/>
          <w:bdr w:val="none" w:sz="0" w:space="0" w:color="auto" w:frame="1"/>
        </w:rPr>
        <w:t>Rhizobium</w:t>
      </w:r>
      <w:proofErr w:type="spellEnd"/>
      <w:r w:rsidRPr="001C74B8">
        <w:rPr>
          <w:rFonts w:eastAsia="Times New Roman" w:cs="Times New Roman"/>
          <w:bCs/>
          <w:color w:val="424142"/>
          <w:sz w:val="24"/>
          <w:szCs w:val="24"/>
          <w:bdr w:val="none" w:sz="0" w:space="0" w:color="auto" w:frame="1"/>
        </w:rPr>
        <w:t xml:space="preserve"> is aerobic, gram negative nitrogen fixing bacterial </w:t>
      </w:r>
      <w:proofErr w:type="spellStart"/>
      <w:r w:rsidRPr="001C74B8">
        <w:rPr>
          <w:rFonts w:eastAsia="Times New Roman" w:cs="Times New Roman"/>
          <w:bCs/>
          <w:color w:val="424142"/>
          <w:sz w:val="24"/>
          <w:szCs w:val="24"/>
          <w:bdr w:val="none" w:sz="0" w:space="0" w:color="auto" w:frame="1"/>
        </w:rPr>
        <w:t>symbionts</w:t>
      </w:r>
      <w:proofErr w:type="spellEnd"/>
      <w:r w:rsidRPr="001C74B8">
        <w:rPr>
          <w:rFonts w:eastAsia="Times New Roman" w:cs="Times New Roman"/>
          <w:bCs/>
          <w:color w:val="424142"/>
          <w:sz w:val="24"/>
          <w:szCs w:val="24"/>
          <w:bdr w:val="none" w:sz="0" w:space="0" w:color="auto" w:frame="1"/>
        </w:rPr>
        <w:t xml:space="preserve"> of </w:t>
      </w:r>
      <w:proofErr w:type="spellStart"/>
      <w:proofErr w:type="gramStart"/>
      <w:r w:rsidRPr="001C74B8">
        <w:rPr>
          <w:rFonts w:eastAsia="Times New Roman" w:cs="Times New Roman"/>
          <w:bCs/>
          <w:color w:val="424142"/>
          <w:sz w:val="24"/>
          <w:szCs w:val="24"/>
          <w:bdr w:val="none" w:sz="0" w:space="0" w:color="auto" w:frame="1"/>
        </w:rPr>
        <w:t>Papilionaceous</w:t>
      </w:r>
      <w:proofErr w:type="spellEnd"/>
      <w:proofErr w:type="gramEnd"/>
      <w:r w:rsidRPr="001C74B8">
        <w:rPr>
          <w:rFonts w:eastAsia="Times New Roman" w:cs="Times New Roman"/>
          <w:bCs/>
          <w:color w:val="424142"/>
          <w:sz w:val="24"/>
          <w:szCs w:val="24"/>
          <w:bdr w:val="none" w:sz="0" w:space="0" w:color="auto" w:frame="1"/>
        </w:rPr>
        <w:t xml:space="preserve"> roots. </w:t>
      </w:r>
      <w:proofErr w:type="spellStart"/>
      <w:r w:rsidRPr="001C74B8">
        <w:rPr>
          <w:rFonts w:eastAsia="Times New Roman" w:cs="Times New Roman"/>
          <w:bCs/>
          <w:color w:val="424142"/>
          <w:sz w:val="24"/>
          <w:szCs w:val="24"/>
          <w:bdr w:val="none" w:sz="0" w:space="0" w:color="auto" w:frame="1"/>
        </w:rPr>
        <w:t>Sesbania</w:t>
      </w:r>
      <w:proofErr w:type="spellEnd"/>
      <w:r w:rsidRPr="001C74B8">
        <w:rPr>
          <w:rFonts w:eastAsia="Times New Roman" w:cs="Times New Roman"/>
          <w:bCs/>
          <w:color w:val="424142"/>
          <w:sz w:val="24"/>
          <w:szCs w:val="24"/>
          <w:bdr w:val="none" w:sz="0" w:space="0" w:color="auto" w:frame="1"/>
        </w:rPr>
        <w:t xml:space="preserve"> </w:t>
      </w:r>
      <w:proofErr w:type="spellStart"/>
      <w:r w:rsidRPr="001C74B8">
        <w:rPr>
          <w:rFonts w:eastAsia="Times New Roman" w:cs="Times New Roman"/>
          <w:bCs/>
          <w:color w:val="424142"/>
          <w:sz w:val="24"/>
          <w:szCs w:val="24"/>
          <w:bdr w:val="none" w:sz="0" w:space="0" w:color="auto" w:frame="1"/>
        </w:rPr>
        <w:t>rostrata</w:t>
      </w:r>
      <w:proofErr w:type="spellEnd"/>
      <w:r w:rsidRPr="001C74B8">
        <w:rPr>
          <w:rFonts w:eastAsia="Times New Roman" w:cs="Times New Roman"/>
          <w:bCs/>
          <w:color w:val="424142"/>
          <w:sz w:val="24"/>
          <w:szCs w:val="24"/>
          <w:bdr w:val="none" w:sz="0" w:space="0" w:color="auto" w:frame="1"/>
        </w:rPr>
        <w:t xml:space="preserve"> has </w:t>
      </w:r>
      <w:proofErr w:type="spellStart"/>
      <w:r w:rsidRPr="001C74B8">
        <w:rPr>
          <w:rFonts w:eastAsia="Times New Roman" w:cs="Times New Roman"/>
          <w:bCs/>
          <w:color w:val="424142"/>
          <w:sz w:val="24"/>
          <w:szCs w:val="24"/>
          <w:bdr w:val="none" w:sz="0" w:space="0" w:color="auto" w:frame="1"/>
        </w:rPr>
        <w:t>Rhizobium</w:t>
      </w:r>
      <w:proofErr w:type="spellEnd"/>
      <w:r w:rsidRPr="001C74B8">
        <w:rPr>
          <w:rFonts w:eastAsia="Times New Roman" w:cs="Times New Roman"/>
          <w:bCs/>
          <w:color w:val="424142"/>
          <w:sz w:val="24"/>
          <w:szCs w:val="24"/>
          <w:bdr w:val="none" w:sz="0" w:space="0" w:color="auto" w:frame="1"/>
        </w:rPr>
        <w:t xml:space="preserve"> in root nodules and </w:t>
      </w:r>
      <w:proofErr w:type="spellStart"/>
      <w:r w:rsidRPr="001C74B8">
        <w:rPr>
          <w:rFonts w:eastAsia="Times New Roman" w:cs="Times New Roman"/>
          <w:bCs/>
          <w:color w:val="424142"/>
          <w:sz w:val="24"/>
          <w:szCs w:val="24"/>
          <w:bdr w:val="none" w:sz="0" w:space="0" w:color="auto" w:frame="1"/>
        </w:rPr>
        <w:t>Aerorhizobium</w:t>
      </w:r>
      <w:proofErr w:type="spellEnd"/>
      <w:r w:rsidRPr="001C74B8">
        <w:rPr>
          <w:rFonts w:eastAsia="Times New Roman" w:cs="Times New Roman"/>
          <w:bCs/>
          <w:color w:val="424142"/>
          <w:sz w:val="24"/>
          <w:szCs w:val="24"/>
          <w:bdr w:val="none" w:sz="0" w:space="0" w:color="auto" w:frame="1"/>
        </w:rPr>
        <w:t xml:space="preserve"> in stem nodules. </w:t>
      </w:r>
      <w:proofErr w:type="spellStart"/>
      <w:r w:rsidRPr="001C74B8">
        <w:rPr>
          <w:rFonts w:eastAsia="Times New Roman" w:cs="Times New Roman"/>
          <w:bCs/>
          <w:color w:val="424142"/>
          <w:sz w:val="24"/>
          <w:szCs w:val="24"/>
          <w:bdr w:val="none" w:sz="0" w:space="0" w:color="auto" w:frame="1"/>
        </w:rPr>
        <w:t>Frankia</w:t>
      </w:r>
      <w:proofErr w:type="spellEnd"/>
      <w:r w:rsidRPr="001C74B8">
        <w:rPr>
          <w:rFonts w:eastAsia="Times New Roman" w:cs="Times New Roman"/>
          <w:bCs/>
          <w:color w:val="424142"/>
          <w:sz w:val="24"/>
          <w:szCs w:val="24"/>
          <w:bdr w:val="none" w:sz="0" w:space="0" w:color="auto" w:frame="1"/>
        </w:rPr>
        <w:t xml:space="preserve"> is </w:t>
      </w:r>
      <w:proofErr w:type="spellStart"/>
      <w:r w:rsidRPr="001C74B8">
        <w:rPr>
          <w:rFonts w:eastAsia="Times New Roman" w:cs="Times New Roman"/>
          <w:bCs/>
          <w:color w:val="424142"/>
          <w:sz w:val="24"/>
          <w:szCs w:val="24"/>
          <w:bdr w:val="none" w:sz="0" w:space="0" w:color="auto" w:frame="1"/>
        </w:rPr>
        <w:t>symbiont</w:t>
      </w:r>
      <w:proofErr w:type="spellEnd"/>
      <w:r w:rsidRPr="001C74B8">
        <w:rPr>
          <w:rFonts w:eastAsia="Times New Roman" w:cs="Times New Roman"/>
          <w:bCs/>
          <w:color w:val="424142"/>
          <w:sz w:val="24"/>
          <w:szCs w:val="24"/>
          <w:bdr w:val="none" w:sz="0" w:space="0" w:color="auto" w:frame="1"/>
        </w:rPr>
        <w:t xml:space="preserve"> in root nodules of many non-leguminous plants like </w:t>
      </w:r>
      <w:proofErr w:type="spellStart"/>
      <w:r w:rsidRPr="001C74B8">
        <w:rPr>
          <w:rFonts w:eastAsia="Times New Roman" w:cs="Times New Roman"/>
          <w:bCs/>
          <w:color w:val="424142"/>
          <w:sz w:val="24"/>
          <w:szCs w:val="24"/>
          <w:bdr w:val="none" w:sz="0" w:space="0" w:color="auto" w:frame="1"/>
        </w:rPr>
        <w:t>Casuarina</w:t>
      </w:r>
      <w:proofErr w:type="spellEnd"/>
      <w:r w:rsidRPr="001C74B8">
        <w:rPr>
          <w:rFonts w:eastAsia="Times New Roman" w:cs="Times New Roman"/>
          <w:bCs/>
          <w:color w:val="424142"/>
          <w:sz w:val="24"/>
          <w:szCs w:val="24"/>
          <w:bdr w:val="none" w:sz="0" w:space="0" w:color="auto" w:frame="1"/>
        </w:rPr>
        <w:t xml:space="preserve"> and </w:t>
      </w:r>
      <w:proofErr w:type="spellStart"/>
      <w:r w:rsidRPr="001C74B8">
        <w:rPr>
          <w:rFonts w:eastAsia="Times New Roman" w:cs="Times New Roman"/>
          <w:bCs/>
          <w:color w:val="424142"/>
          <w:sz w:val="24"/>
          <w:szCs w:val="24"/>
          <w:bdr w:val="none" w:sz="0" w:space="0" w:color="auto" w:frame="1"/>
        </w:rPr>
        <w:t>Alnus</w:t>
      </w:r>
      <w:proofErr w:type="spellEnd"/>
      <w:r w:rsidRPr="001C74B8">
        <w:rPr>
          <w:rFonts w:eastAsia="Times New Roman" w:cs="Times New Roman"/>
          <w:bCs/>
          <w:color w:val="424142"/>
          <w:sz w:val="24"/>
          <w:szCs w:val="24"/>
          <w:bdr w:val="none" w:sz="0" w:space="0" w:color="auto" w:frame="1"/>
        </w:rPr>
        <w:t>.</w:t>
      </w:r>
    </w:p>
    <w:p w:rsidR="001D372E" w:rsidRPr="001D372E" w:rsidRDefault="001D372E" w:rsidP="001D372E">
      <w:pPr>
        <w:spacing w:after="0" w:line="360" w:lineRule="atLeast"/>
        <w:textAlignment w:val="baseline"/>
        <w:rPr>
          <w:rFonts w:eastAsia="Times New Roman" w:cs="Times New Roman"/>
          <w:bCs/>
          <w:color w:val="424142"/>
          <w:sz w:val="24"/>
          <w:szCs w:val="24"/>
          <w:bdr w:val="none" w:sz="0" w:space="0" w:color="auto" w:frame="1"/>
        </w:rPr>
      </w:pPr>
      <w:proofErr w:type="spellStart"/>
      <w:r w:rsidRPr="001D372E">
        <w:rPr>
          <w:rFonts w:eastAsia="Times New Roman" w:cs="Times New Roman"/>
          <w:bCs/>
          <w:color w:val="424142"/>
          <w:sz w:val="24"/>
          <w:szCs w:val="24"/>
          <w:bdr w:val="none" w:sz="0" w:space="0" w:color="auto" w:frame="1"/>
        </w:rPr>
        <w:t>Xanthomonas</w:t>
      </w:r>
      <w:proofErr w:type="spellEnd"/>
      <w:r w:rsidRPr="001D372E">
        <w:rPr>
          <w:rFonts w:eastAsia="Times New Roman" w:cs="Times New Roman"/>
          <w:bCs/>
          <w:color w:val="424142"/>
          <w:sz w:val="24"/>
          <w:szCs w:val="24"/>
          <w:bdr w:val="none" w:sz="0" w:space="0" w:color="auto" w:frame="1"/>
        </w:rPr>
        <w:t xml:space="preserve"> and Mycobacterium occur as </w:t>
      </w:r>
      <w:proofErr w:type="spellStart"/>
      <w:r w:rsidRPr="001D372E">
        <w:rPr>
          <w:rFonts w:eastAsia="Times New Roman" w:cs="Times New Roman"/>
          <w:bCs/>
          <w:color w:val="424142"/>
          <w:sz w:val="24"/>
          <w:szCs w:val="24"/>
          <w:bdr w:val="none" w:sz="0" w:space="0" w:color="auto" w:frame="1"/>
        </w:rPr>
        <w:t>symbiont</w:t>
      </w:r>
      <w:proofErr w:type="spellEnd"/>
      <w:r w:rsidRPr="001D372E">
        <w:rPr>
          <w:rFonts w:eastAsia="Times New Roman" w:cs="Times New Roman"/>
          <w:bCs/>
          <w:color w:val="424142"/>
          <w:sz w:val="24"/>
          <w:szCs w:val="24"/>
          <w:bdr w:val="none" w:sz="0" w:space="0" w:color="auto" w:frame="1"/>
        </w:rPr>
        <w:t xml:space="preserve"> in the leaves of some members of the families </w:t>
      </w:r>
      <w:proofErr w:type="spellStart"/>
      <w:r w:rsidRPr="001D372E">
        <w:rPr>
          <w:rFonts w:eastAsia="Times New Roman" w:cs="Times New Roman"/>
          <w:bCs/>
          <w:color w:val="424142"/>
          <w:sz w:val="24"/>
          <w:szCs w:val="24"/>
          <w:bdr w:val="none" w:sz="0" w:space="0" w:color="auto" w:frame="1"/>
        </w:rPr>
        <w:t>Rubiaceae</w:t>
      </w:r>
      <w:proofErr w:type="spellEnd"/>
      <w:r w:rsidRPr="001D372E">
        <w:rPr>
          <w:rFonts w:eastAsia="Times New Roman" w:cs="Times New Roman"/>
          <w:bCs/>
          <w:color w:val="424142"/>
          <w:sz w:val="24"/>
          <w:szCs w:val="24"/>
          <w:bdr w:val="none" w:sz="0" w:space="0" w:color="auto" w:frame="1"/>
        </w:rPr>
        <w:t xml:space="preserve"> and </w:t>
      </w:r>
      <w:proofErr w:type="spellStart"/>
      <w:r w:rsidRPr="001D372E">
        <w:rPr>
          <w:rFonts w:eastAsia="Times New Roman" w:cs="Times New Roman"/>
          <w:bCs/>
          <w:color w:val="424142"/>
          <w:sz w:val="24"/>
          <w:szCs w:val="24"/>
          <w:bdr w:val="none" w:sz="0" w:space="0" w:color="auto" w:frame="1"/>
        </w:rPr>
        <w:t>Myrsinaceae</w:t>
      </w:r>
      <w:proofErr w:type="spellEnd"/>
      <w:r w:rsidRPr="001D372E">
        <w:rPr>
          <w:rFonts w:eastAsia="Times New Roman" w:cs="Times New Roman"/>
          <w:bCs/>
          <w:color w:val="424142"/>
          <w:sz w:val="24"/>
          <w:szCs w:val="24"/>
          <w:bdr w:val="none" w:sz="0" w:space="0" w:color="auto" w:frame="1"/>
        </w:rPr>
        <w:t xml:space="preserve"> (e.g., </w:t>
      </w:r>
      <w:proofErr w:type="spellStart"/>
      <w:r w:rsidRPr="001D372E">
        <w:rPr>
          <w:rFonts w:eastAsia="Times New Roman" w:cs="Times New Roman"/>
          <w:bCs/>
          <w:color w:val="424142"/>
          <w:sz w:val="24"/>
          <w:szCs w:val="24"/>
          <w:bdr w:val="none" w:sz="0" w:space="0" w:color="auto" w:frame="1"/>
        </w:rPr>
        <w:t>Ardisia</w:t>
      </w:r>
      <w:proofErr w:type="spellEnd"/>
      <w:r w:rsidRPr="001D372E">
        <w:rPr>
          <w:rFonts w:eastAsia="Times New Roman" w:cs="Times New Roman"/>
          <w:bCs/>
          <w:color w:val="424142"/>
          <w:sz w:val="24"/>
          <w:szCs w:val="24"/>
          <w:bdr w:val="none" w:sz="0" w:space="0" w:color="auto" w:frame="1"/>
        </w:rPr>
        <w:t xml:space="preserve">). Several species of </w:t>
      </w:r>
      <w:proofErr w:type="spellStart"/>
      <w:r w:rsidRPr="001D372E">
        <w:rPr>
          <w:rFonts w:eastAsia="Times New Roman" w:cs="Times New Roman"/>
          <w:bCs/>
          <w:color w:val="424142"/>
          <w:sz w:val="24"/>
          <w:szCs w:val="24"/>
          <w:bdr w:val="none" w:sz="0" w:space="0" w:color="auto" w:frame="1"/>
        </w:rPr>
        <w:t>Rhizobium</w:t>
      </w:r>
      <w:proofErr w:type="spellEnd"/>
      <w:r w:rsidRPr="001D372E">
        <w:rPr>
          <w:rFonts w:eastAsia="Times New Roman" w:cs="Times New Roman"/>
          <w:bCs/>
          <w:color w:val="424142"/>
          <w:sz w:val="24"/>
          <w:szCs w:val="24"/>
          <w:bdr w:val="none" w:sz="0" w:space="0" w:color="auto" w:frame="1"/>
        </w:rPr>
        <w:t xml:space="preserve"> live in the soil but are unable to fix nitrogen by themselves. They do so only as </w:t>
      </w:r>
      <w:proofErr w:type="spellStart"/>
      <w:r w:rsidRPr="001D372E">
        <w:rPr>
          <w:rFonts w:eastAsia="Times New Roman" w:cs="Times New Roman"/>
          <w:bCs/>
          <w:color w:val="424142"/>
          <w:sz w:val="24"/>
          <w:szCs w:val="24"/>
          <w:bdr w:val="none" w:sz="0" w:space="0" w:color="auto" w:frame="1"/>
        </w:rPr>
        <w:t>symbionts</w:t>
      </w:r>
      <w:proofErr w:type="spellEnd"/>
      <w:r w:rsidRPr="001D372E">
        <w:rPr>
          <w:rFonts w:eastAsia="Times New Roman" w:cs="Times New Roman"/>
          <w:bCs/>
          <w:color w:val="424142"/>
          <w:sz w:val="24"/>
          <w:szCs w:val="24"/>
          <w:bdr w:val="none" w:sz="0" w:space="0" w:color="auto" w:frame="1"/>
        </w:rPr>
        <w:t xml:space="preserve"> in the association of roots of legumes.</w:t>
      </w:r>
    </w:p>
    <w:p w:rsidR="001D372E" w:rsidRDefault="001D372E" w:rsidP="001D372E">
      <w:pPr>
        <w:spacing w:after="0" w:line="360" w:lineRule="atLeast"/>
        <w:textAlignment w:val="baseline"/>
        <w:rPr>
          <w:rFonts w:eastAsia="Times New Roman" w:cs="Times New Roman"/>
          <w:bCs/>
          <w:color w:val="424142"/>
          <w:sz w:val="24"/>
          <w:szCs w:val="24"/>
          <w:bdr w:val="none" w:sz="0" w:space="0" w:color="auto" w:frame="1"/>
        </w:rPr>
      </w:pPr>
    </w:p>
    <w:p w:rsidR="001D372E" w:rsidRPr="001D372E" w:rsidRDefault="001D372E" w:rsidP="001D372E">
      <w:pPr>
        <w:spacing w:after="0" w:line="360" w:lineRule="atLeast"/>
        <w:textAlignment w:val="baseline"/>
        <w:rPr>
          <w:rFonts w:eastAsia="Times New Roman" w:cs="Times New Roman"/>
          <w:b/>
          <w:bCs/>
          <w:color w:val="424142"/>
          <w:sz w:val="24"/>
          <w:szCs w:val="24"/>
          <w:bdr w:val="none" w:sz="0" w:space="0" w:color="auto" w:frame="1"/>
        </w:rPr>
      </w:pPr>
      <w:r w:rsidRPr="001D372E">
        <w:rPr>
          <w:rFonts w:eastAsia="Times New Roman" w:cs="Times New Roman"/>
          <w:b/>
          <w:bCs/>
          <w:color w:val="424142"/>
          <w:sz w:val="24"/>
          <w:szCs w:val="24"/>
          <w:bdr w:val="none" w:sz="0" w:space="0" w:color="auto" w:frame="1"/>
        </w:rPr>
        <w:t>Symbiotic Nitrogen Fixation:</w:t>
      </w:r>
    </w:p>
    <w:p w:rsidR="001D372E" w:rsidRDefault="001D372E" w:rsidP="001D372E">
      <w:pPr>
        <w:spacing w:after="0" w:line="360" w:lineRule="atLeast"/>
        <w:textAlignment w:val="baseline"/>
        <w:rPr>
          <w:rFonts w:eastAsia="Times New Roman" w:cs="Times New Roman"/>
          <w:bCs/>
          <w:color w:val="424142"/>
          <w:sz w:val="24"/>
          <w:szCs w:val="24"/>
          <w:bdr w:val="none" w:sz="0" w:space="0" w:color="auto" w:frame="1"/>
        </w:rPr>
      </w:pPr>
      <w:r w:rsidRPr="001D372E">
        <w:rPr>
          <w:rFonts w:eastAsia="Times New Roman" w:cs="Times New Roman"/>
          <w:bCs/>
          <w:color w:val="424142"/>
          <w:sz w:val="24"/>
          <w:szCs w:val="24"/>
          <w:bdr w:val="none" w:sz="0" w:space="0" w:color="auto" w:frame="1"/>
        </w:rPr>
        <w:t xml:space="preserve">Both </w:t>
      </w:r>
      <w:proofErr w:type="spellStart"/>
      <w:r w:rsidRPr="001D372E">
        <w:rPr>
          <w:rFonts w:eastAsia="Times New Roman" w:cs="Times New Roman"/>
          <w:bCs/>
          <w:color w:val="424142"/>
          <w:sz w:val="24"/>
          <w:szCs w:val="24"/>
          <w:bdr w:val="none" w:sz="0" w:space="0" w:color="auto" w:frame="1"/>
        </w:rPr>
        <w:t>Rhizobium</w:t>
      </w:r>
      <w:proofErr w:type="spellEnd"/>
      <w:r w:rsidRPr="001D372E">
        <w:rPr>
          <w:rFonts w:eastAsia="Times New Roman" w:cs="Times New Roman"/>
          <w:bCs/>
          <w:color w:val="424142"/>
          <w:sz w:val="24"/>
          <w:szCs w:val="24"/>
          <w:bdr w:val="none" w:sz="0" w:space="0" w:color="auto" w:frame="1"/>
        </w:rPr>
        <w:t xml:space="preserve"> sp. and </w:t>
      </w:r>
      <w:proofErr w:type="spellStart"/>
      <w:r w:rsidRPr="001D372E">
        <w:rPr>
          <w:rFonts w:eastAsia="Times New Roman" w:cs="Times New Roman"/>
          <w:bCs/>
          <w:color w:val="424142"/>
          <w:sz w:val="24"/>
          <w:szCs w:val="24"/>
          <w:bdr w:val="none" w:sz="0" w:space="0" w:color="auto" w:frame="1"/>
        </w:rPr>
        <w:t>Frankia</w:t>
      </w:r>
      <w:proofErr w:type="spellEnd"/>
      <w:r w:rsidRPr="001D372E">
        <w:rPr>
          <w:rFonts w:eastAsia="Times New Roman" w:cs="Times New Roman"/>
          <w:bCs/>
          <w:color w:val="424142"/>
          <w:sz w:val="24"/>
          <w:szCs w:val="24"/>
          <w:bdr w:val="none" w:sz="0" w:space="0" w:color="auto" w:frame="1"/>
        </w:rPr>
        <w:t xml:space="preserve"> are free living in soil, but only as </w:t>
      </w:r>
      <w:proofErr w:type="spellStart"/>
      <w:r w:rsidRPr="001D372E">
        <w:rPr>
          <w:rFonts w:eastAsia="Times New Roman" w:cs="Times New Roman"/>
          <w:bCs/>
          <w:color w:val="424142"/>
          <w:sz w:val="24"/>
          <w:szCs w:val="24"/>
          <w:bdr w:val="none" w:sz="0" w:space="0" w:color="auto" w:frame="1"/>
        </w:rPr>
        <w:t>symbionts</w:t>
      </w:r>
      <w:proofErr w:type="spellEnd"/>
      <w:r w:rsidRPr="001D372E">
        <w:rPr>
          <w:rFonts w:eastAsia="Times New Roman" w:cs="Times New Roman"/>
          <w:bCs/>
          <w:color w:val="424142"/>
          <w:sz w:val="24"/>
          <w:szCs w:val="24"/>
          <w:bdr w:val="none" w:sz="0" w:space="0" w:color="auto" w:frame="1"/>
        </w:rPr>
        <w:t xml:space="preserve">, can fix atmospheric </w:t>
      </w:r>
      <w:proofErr w:type="spellStart"/>
      <w:r w:rsidRPr="001D372E">
        <w:rPr>
          <w:rFonts w:eastAsia="Times New Roman" w:cs="Times New Roman"/>
          <w:bCs/>
          <w:color w:val="424142"/>
          <w:sz w:val="24"/>
          <w:szCs w:val="24"/>
          <w:bdr w:val="none" w:sz="0" w:space="0" w:color="auto" w:frame="1"/>
        </w:rPr>
        <w:t>di</w:t>
      </w:r>
      <w:proofErr w:type="spellEnd"/>
      <w:r w:rsidRPr="001D372E">
        <w:rPr>
          <w:rFonts w:eastAsia="Times New Roman" w:cs="Times New Roman"/>
          <w:bCs/>
          <w:color w:val="424142"/>
          <w:sz w:val="24"/>
          <w:szCs w:val="24"/>
          <w:bdr w:val="none" w:sz="0" w:space="0" w:color="auto" w:frame="1"/>
        </w:rPr>
        <w:t>-nitrogen.</w:t>
      </w:r>
    </w:p>
    <w:p w:rsidR="001C74B8" w:rsidRPr="001C74B8" w:rsidRDefault="001C74B8" w:rsidP="001C74B8">
      <w:pPr>
        <w:spacing w:after="0" w:line="360" w:lineRule="atLeast"/>
        <w:ind w:left="270"/>
        <w:textAlignment w:val="baseline"/>
        <w:rPr>
          <w:rFonts w:eastAsia="Times New Roman" w:cs="Times New Roman"/>
          <w:bCs/>
          <w:color w:val="424142"/>
          <w:sz w:val="24"/>
          <w:szCs w:val="24"/>
          <w:bdr w:val="none" w:sz="0" w:space="0" w:color="auto" w:frame="1"/>
        </w:rPr>
      </w:pPr>
    </w:p>
    <w:p w:rsidR="004E2A23" w:rsidRPr="004E2A23" w:rsidRDefault="001C74B8" w:rsidP="001C74B8">
      <w:pPr>
        <w:spacing w:after="0" w:line="360" w:lineRule="atLeast"/>
        <w:textAlignment w:val="baseline"/>
        <w:rPr>
          <w:ins w:id="0" w:author="Unknown"/>
          <w:rFonts w:eastAsia="Times New Roman" w:cs="Times New Roman"/>
          <w:color w:val="424142"/>
          <w:sz w:val="24"/>
          <w:szCs w:val="24"/>
        </w:rPr>
      </w:pPr>
      <w:r w:rsidRPr="004E2A23">
        <w:rPr>
          <w:rFonts w:eastAsia="Times New Roman" w:cs="Times New Roman"/>
          <w:b/>
          <w:bCs/>
          <w:color w:val="424142"/>
          <w:sz w:val="24"/>
          <w:szCs w:val="24"/>
          <w:bdr w:val="none" w:sz="0" w:space="0" w:color="auto" w:frame="1"/>
        </w:rPr>
        <w:lastRenderedPageBreak/>
        <w:t xml:space="preserve"> </w:t>
      </w:r>
    </w:p>
    <w:p w:rsidR="001D372E" w:rsidRDefault="001D372E" w:rsidP="004E2A23">
      <w:pPr>
        <w:spacing w:after="0" w:line="360" w:lineRule="atLeast"/>
        <w:jc w:val="center"/>
        <w:textAlignment w:val="baseline"/>
        <w:rPr>
          <w:rFonts w:eastAsia="Times New Roman" w:cs="Times New Roman"/>
          <w:color w:val="424142"/>
          <w:sz w:val="24"/>
          <w:szCs w:val="24"/>
        </w:rPr>
      </w:pPr>
    </w:p>
    <w:p w:rsidR="001D372E" w:rsidRPr="001D372E" w:rsidRDefault="001D372E" w:rsidP="001D372E">
      <w:pPr>
        <w:spacing w:after="0" w:line="360" w:lineRule="atLeast"/>
        <w:textAlignment w:val="baseline"/>
        <w:rPr>
          <w:rFonts w:eastAsia="Times New Roman" w:cs="Times New Roman"/>
          <w:color w:val="424142"/>
          <w:sz w:val="24"/>
          <w:szCs w:val="24"/>
        </w:rPr>
      </w:pPr>
      <w:r w:rsidRPr="001D372E">
        <w:rPr>
          <w:rFonts w:eastAsia="Times New Roman" w:cs="Times New Roman"/>
          <w:color w:val="424142"/>
          <w:sz w:val="24"/>
          <w:szCs w:val="24"/>
        </w:rPr>
        <w:t>The symbiotic nitrogen fixation can be discussed under following steps:</w:t>
      </w:r>
    </w:p>
    <w:p w:rsidR="001D372E" w:rsidRPr="001D372E" w:rsidRDefault="001D372E" w:rsidP="001D372E">
      <w:pPr>
        <w:spacing w:after="0" w:line="360" w:lineRule="atLeast"/>
        <w:textAlignment w:val="baseline"/>
        <w:rPr>
          <w:rFonts w:eastAsia="Times New Roman" w:cs="Times New Roman"/>
          <w:b/>
          <w:color w:val="424142"/>
          <w:sz w:val="24"/>
          <w:szCs w:val="24"/>
        </w:rPr>
      </w:pPr>
      <w:r w:rsidRPr="001D372E">
        <w:rPr>
          <w:rFonts w:eastAsia="Times New Roman" w:cs="Times New Roman"/>
          <w:b/>
          <w:color w:val="424142"/>
          <w:sz w:val="24"/>
          <w:szCs w:val="24"/>
        </w:rPr>
        <w:t>(</w:t>
      </w:r>
      <w:proofErr w:type="spellStart"/>
      <w:r w:rsidRPr="001D372E">
        <w:rPr>
          <w:rFonts w:eastAsia="Times New Roman" w:cs="Times New Roman"/>
          <w:b/>
          <w:color w:val="424142"/>
          <w:sz w:val="24"/>
          <w:szCs w:val="24"/>
        </w:rPr>
        <w:t>i</w:t>
      </w:r>
      <w:proofErr w:type="spellEnd"/>
      <w:r w:rsidRPr="001D372E">
        <w:rPr>
          <w:rFonts w:eastAsia="Times New Roman" w:cs="Times New Roman"/>
          <w:b/>
          <w:color w:val="424142"/>
          <w:sz w:val="24"/>
          <w:szCs w:val="24"/>
        </w:rPr>
        <w:t>) Nodule formation (Fig. 5.1):</w:t>
      </w:r>
    </w:p>
    <w:p w:rsidR="001D372E" w:rsidRDefault="001D372E" w:rsidP="001D372E">
      <w:pPr>
        <w:spacing w:after="0" w:line="360" w:lineRule="atLeast"/>
        <w:textAlignment w:val="baseline"/>
        <w:rPr>
          <w:rFonts w:eastAsia="Times New Roman" w:cs="Times New Roman"/>
          <w:color w:val="424142"/>
          <w:sz w:val="24"/>
          <w:szCs w:val="24"/>
        </w:rPr>
      </w:pPr>
      <w:r w:rsidRPr="001D372E">
        <w:rPr>
          <w:rFonts w:eastAsia="Times New Roman" w:cs="Times New Roman"/>
          <w:color w:val="424142"/>
          <w:sz w:val="24"/>
          <w:szCs w:val="24"/>
        </w:rPr>
        <w:t xml:space="preserve">It involves multiple interactions between free-living soil </w:t>
      </w:r>
      <w:proofErr w:type="spellStart"/>
      <w:r w:rsidRPr="001D372E">
        <w:rPr>
          <w:rFonts w:eastAsia="Times New Roman" w:cs="Times New Roman"/>
          <w:color w:val="424142"/>
          <w:sz w:val="24"/>
          <w:szCs w:val="24"/>
        </w:rPr>
        <w:t>Rizobium</w:t>
      </w:r>
      <w:proofErr w:type="spellEnd"/>
      <w:r w:rsidRPr="001D372E">
        <w:rPr>
          <w:rFonts w:eastAsia="Times New Roman" w:cs="Times New Roman"/>
          <w:color w:val="424142"/>
          <w:sz w:val="24"/>
          <w:szCs w:val="24"/>
        </w:rPr>
        <w:t xml:space="preserve"> and roots of the host plant. The important stages involved in nodule formation are as follows</w:t>
      </w:r>
      <w:r>
        <w:rPr>
          <w:rFonts w:eastAsia="Times New Roman" w:cs="Times New Roman"/>
          <w:color w:val="424142"/>
          <w:sz w:val="24"/>
          <w:szCs w:val="24"/>
        </w:rPr>
        <w:t>-Host Specificity: A variety of</w:t>
      </w:r>
    </w:p>
    <w:p w:rsidR="001D372E" w:rsidRDefault="001D372E" w:rsidP="001D372E">
      <w:pPr>
        <w:spacing w:after="0" w:line="360" w:lineRule="atLeast"/>
        <w:textAlignment w:val="baseline"/>
        <w:rPr>
          <w:rFonts w:eastAsia="Times New Roman" w:cs="Times New Roman"/>
          <w:color w:val="424142"/>
          <w:sz w:val="24"/>
          <w:szCs w:val="24"/>
        </w:rPr>
      </w:pPr>
      <w:proofErr w:type="gramStart"/>
      <w:r w:rsidRPr="001D372E">
        <w:rPr>
          <w:rFonts w:eastAsia="Times New Roman" w:cs="Times New Roman"/>
          <w:color w:val="424142"/>
          <w:sz w:val="24"/>
          <w:szCs w:val="24"/>
        </w:rPr>
        <w:t>microorganisms</w:t>
      </w:r>
      <w:proofErr w:type="gramEnd"/>
      <w:r w:rsidRPr="001D372E">
        <w:rPr>
          <w:rFonts w:eastAsia="Times New Roman" w:cs="Times New Roman"/>
          <w:color w:val="424142"/>
          <w:sz w:val="24"/>
          <w:szCs w:val="24"/>
        </w:rPr>
        <w:t xml:space="preserve"> exist in the </w:t>
      </w:r>
      <w:proofErr w:type="spellStart"/>
      <w:r w:rsidRPr="001D372E">
        <w:rPr>
          <w:rFonts w:eastAsia="Times New Roman" w:cs="Times New Roman"/>
          <w:color w:val="424142"/>
          <w:sz w:val="24"/>
          <w:szCs w:val="24"/>
        </w:rPr>
        <w:t>rhizosphere</w:t>
      </w:r>
      <w:proofErr w:type="spellEnd"/>
      <w:r w:rsidRPr="001D372E">
        <w:rPr>
          <w:rFonts w:eastAsia="Times New Roman" w:cs="Times New Roman"/>
          <w:color w:val="424142"/>
          <w:sz w:val="24"/>
          <w:szCs w:val="24"/>
        </w:rPr>
        <w:t xml:space="preserve"> (i.e. immediate vicinity of roots) of host roots.</w:t>
      </w:r>
    </w:p>
    <w:p w:rsidR="001D372E" w:rsidRDefault="001D372E" w:rsidP="001D372E">
      <w:pPr>
        <w:spacing w:after="0" w:line="360" w:lineRule="atLeast"/>
        <w:jc w:val="center"/>
        <w:textAlignment w:val="baseline"/>
        <w:rPr>
          <w:rFonts w:eastAsia="Times New Roman" w:cs="Times New Roman"/>
          <w:color w:val="424142"/>
          <w:sz w:val="24"/>
          <w:szCs w:val="24"/>
        </w:rPr>
      </w:pPr>
    </w:p>
    <w:p w:rsidR="004E2A23" w:rsidRPr="004E2A23" w:rsidRDefault="004E2A23" w:rsidP="001D372E">
      <w:pPr>
        <w:spacing w:after="0" w:line="360" w:lineRule="atLeast"/>
        <w:jc w:val="center"/>
        <w:textAlignment w:val="baseline"/>
        <w:rPr>
          <w:ins w:id="1" w:author="Unknown"/>
          <w:rFonts w:eastAsia="Times New Roman" w:cs="Times New Roman"/>
          <w:color w:val="424142"/>
          <w:sz w:val="24"/>
          <w:szCs w:val="24"/>
        </w:rPr>
      </w:pPr>
      <w:r w:rsidRPr="004E2A23">
        <w:rPr>
          <w:rFonts w:eastAsia="Times New Roman" w:cs="Times New Roman"/>
          <w:b/>
          <w:bCs/>
          <w:noProof/>
          <w:color w:val="888888"/>
          <w:sz w:val="24"/>
          <w:szCs w:val="24"/>
          <w:bdr w:val="none" w:sz="0" w:space="0" w:color="auto" w:frame="1"/>
        </w:rPr>
        <w:drawing>
          <wp:inline distT="0" distB="0" distL="0" distR="0">
            <wp:extent cx="4572000" cy="3420745"/>
            <wp:effectExtent l="19050" t="0" r="0" b="0"/>
            <wp:docPr id="2" name="Picture 2" descr="Development of Root Nodule in Legum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velopment of Root Nodule in Legume">
                      <a:hlinkClick r:id="rId5"/>
                    </pic:cNvPr>
                    <pic:cNvPicPr>
                      <a:picLocks noChangeAspect="1" noChangeArrowheads="1"/>
                    </pic:cNvPicPr>
                  </pic:nvPicPr>
                  <pic:blipFill>
                    <a:blip r:embed="rId6"/>
                    <a:srcRect/>
                    <a:stretch>
                      <a:fillRect/>
                    </a:stretch>
                  </pic:blipFill>
                  <pic:spPr bwMode="auto">
                    <a:xfrm>
                      <a:off x="0" y="0"/>
                      <a:ext cx="4572000" cy="3420745"/>
                    </a:xfrm>
                    <a:prstGeom prst="rect">
                      <a:avLst/>
                    </a:prstGeom>
                    <a:noFill/>
                    <a:ln w="9525">
                      <a:noFill/>
                      <a:miter lim="800000"/>
                      <a:headEnd/>
                      <a:tailEnd/>
                    </a:ln>
                  </pic:spPr>
                </pic:pic>
              </a:graphicData>
            </a:graphic>
          </wp:inline>
        </w:drawing>
      </w:r>
    </w:p>
    <w:p w:rsidR="001D372E" w:rsidRPr="001D372E" w:rsidRDefault="001D372E" w:rsidP="001D372E">
      <w:pPr>
        <w:spacing w:after="288" w:line="360" w:lineRule="atLeast"/>
        <w:textAlignment w:val="baseline"/>
        <w:rPr>
          <w:rFonts w:eastAsia="Times New Roman" w:cs="Times New Roman"/>
          <w:color w:val="424142"/>
          <w:sz w:val="24"/>
          <w:szCs w:val="24"/>
        </w:rPr>
      </w:pPr>
      <w:r w:rsidRPr="001D372E">
        <w:rPr>
          <w:rFonts w:eastAsia="Times New Roman" w:cs="Times New Roman"/>
          <w:color w:val="424142"/>
          <w:sz w:val="24"/>
          <w:szCs w:val="24"/>
        </w:rPr>
        <w:t xml:space="preserve">The roots of young leguminous plants secrete a group of chemical attractants like </w:t>
      </w:r>
      <w:proofErr w:type="spellStart"/>
      <w:r w:rsidRPr="001D372E">
        <w:rPr>
          <w:rFonts w:eastAsia="Times New Roman" w:cs="Times New Roman"/>
          <w:color w:val="424142"/>
          <w:sz w:val="24"/>
          <w:szCs w:val="24"/>
        </w:rPr>
        <w:t>flavonoids</w:t>
      </w:r>
      <w:proofErr w:type="spellEnd"/>
      <w:r w:rsidRPr="001D372E">
        <w:rPr>
          <w:rFonts w:eastAsia="Times New Roman" w:cs="Times New Roman"/>
          <w:color w:val="424142"/>
          <w:sz w:val="24"/>
          <w:szCs w:val="24"/>
        </w:rPr>
        <w:t xml:space="preserve"> and </w:t>
      </w:r>
      <w:proofErr w:type="spellStart"/>
      <w:r w:rsidRPr="001D372E">
        <w:rPr>
          <w:rFonts w:eastAsia="Times New Roman" w:cs="Times New Roman"/>
          <w:color w:val="424142"/>
          <w:sz w:val="24"/>
          <w:szCs w:val="24"/>
        </w:rPr>
        <w:t>betaines</w:t>
      </w:r>
      <w:proofErr w:type="spellEnd"/>
      <w:r w:rsidRPr="001D372E">
        <w:rPr>
          <w:rFonts w:eastAsia="Times New Roman" w:cs="Times New Roman"/>
          <w:color w:val="424142"/>
          <w:sz w:val="24"/>
          <w:szCs w:val="24"/>
        </w:rPr>
        <w:t xml:space="preserve">. In response to these chemical attractants specific </w:t>
      </w:r>
      <w:proofErr w:type="spellStart"/>
      <w:r w:rsidRPr="001D372E">
        <w:rPr>
          <w:rFonts w:eastAsia="Times New Roman" w:cs="Times New Roman"/>
          <w:color w:val="424142"/>
          <w:sz w:val="24"/>
          <w:szCs w:val="24"/>
        </w:rPr>
        <w:t>rhizobial</w:t>
      </w:r>
      <w:proofErr w:type="spellEnd"/>
      <w:r w:rsidRPr="001D372E">
        <w:rPr>
          <w:rFonts w:eastAsia="Times New Roman" w:cs="Times New Roman"/>
          <w:color w:val="424142"/>
          <w:sz w:val="24"/>
          <w:szCs w:val="24"/>
        </w:rPr>
        <w:t xml:space="preserve"> Tells migrate towards the root hairs and produce nod (nodulation) factors. The nod factors found on bacterial surface bind to the </w:t>
      </w:r>
      <w:proofErr w:type="spellStart"/>
      <w:r w:rsidRPr="001D372E">
        <w:rPr>
          <w:rFonts w:eastAsia="Times New Roman" w:cs="Times New Roman"/>
          <w:color w:val="424142"/>
          <w:sz w:val="24"/>
          <w:szCs w:val="24"/>
        </w:rPr>
        <w:t>lectin</w:t>
      </w:r>
      <w:proofErr w:type="spellEnd"/>
      <w:r w:rsidRPr="001D372E">
        <w:rPr>
          <w:rFonts w:eastAsia="Times New Roman" w:cs="Times New Roman"/>
          <w:color w:val="424142"/>
          <w:sz w:val="24"/>
          <w:szCs w:val="24"/>
        </w:rPr>
        <w:t xml:space="preserve"> proteins present on the surface of root hairs. This </w:t>
      </w:r>
      <w:proofErr w:type="spellStart"/>
      <w:r w:rsidRPr="001D372E">
        <w:rPr>
          <w:rFonts w:eastAsia="Times New Roman" w:cs="Times New Roman"/>
          <w:color w:val="424142"/>
          <w:sz w:val="24"/>
          <w:szCs w:val="24"/>
        </w:rPr>
        <w:t>lectinnod</w:t>
      </w:r>
      <w:proofErr w:type="spellEnd"/>
      <w:r w:rsidRPr="001D372E">
        <w:rPr>
          <w:rFonts w:eastAsia="Times New Roman" w:cs="Times New Roman"/>
          <w:color w:val="424142"/>
          <w:sz w:val="24"/>
          <w:szCs w:val="24"/>
        </w:rPr>
        <w:t xml:space="preserve"> factor interaction induces growth and curling of root hairs around </w:t>
      </w:r>
      <w:proofErr w:type="spellStart"/>
      <w:r w:rsidRPr="001D372E">
        <w:rPr>
          <w:rFonts w:eastAsia="Times New Roman" w:cs="Times New Roman"/>
          <w:color w:val="424142"/>
          <w:sz w:val="24"/>
          <w:szCs w:val="24"/>
        </w:rPr>
        <w:t>Rhizobia</w:t>
      </w:r>
      <w:proofErr w:type="spellEnd"/>
      <w:r w:rsidRPr="001D372E">
        <w:rPr>
          <w:rFonts w:eastAsia="Times New Roman" w:cs="Times New Roman"/>
          <w:color w:val="424142"/>
          <w:sz w:val="24"/>
          <w:szCs w:val="24"/>
        </w:rPr>
        <w:t>.</w:t>
      </w:r>
    </w:p>
    <w:p w:rsidR="001D372E" w:rsidRDefault="001D372E" w:rsidP="001D372E">
      <w:pPr>
        <w:spacing w:after="288" w:line="360" w:lineRule="atLeast"/>
        <w:textAlignment w:val="baseline"/>
        <w:rPr>
          <w:rFonts w:eastAsia="Times New Roman" w:cs="Times New Roman"/>
          <w:color w:val="424142"/>
          <w:sz w:val="24"/>
          <w:szCs w:val="24"/>
        </w:rPr>
      </w:pPr>
      <w:r w:rsidRPr="001D372E">
        <w:rPr>
          <w:rFonts w:eastAsia="Times New Roman" w:cs="Times New Roman"/>
          <w:color w:val="424142"/>
          <w:sz w:val="24"/>
          <w:szCs w:val="24"/>
        </w:rPr>
        <w:t xml:space="preserve">At these regions wall degrades in response to node-factors and </w:t>
      </w:r>
      <w:proofErr w:type="spellStart"/>
      <w:r w:rsidRPr="001D372E">
        <w:rPr>
          <w:rFonts w:eastAsia="Times New Roman" w:cs="Times New Roman"/>
          <w:color w:val="424142"/>
          <w:sz w:val="24"/>
          <w:szCs w:val="24"/>
        </w:rPr>
        <w:t>Rhizobia</w:t>
      </w:r>
      <w:proofErr w:type="spellEnd"/>
      <w:r w:rsidRPr="001D372E">
        <w:rPr>
          <w:rFonts w:eastAsia="Times New Roman" w:cs="Times New Roman"/>
          <w:color w:val="424142"/>
          <w:sz w:val="24"/>
          <w:szCs w:val="24"/>
        </w:rPr>
        <w:t xml:space="preserve"> enter the root hair </w:t>
      </w:r>
      <w:proofErr w:type="spellStart"/>
      <w:r w:rsidRPr="001D372E">
        <w:rPr>
          <w:rFonts w:eastAsia="Times New Roman" w:cs="Times New Roman"/>
          <w:color w:val="424142"/>
          <w:sz w:val="24"/>
          <w:szCs w:val="24"/>
        </w:rPr>
        <w:t>invagination</w:t>
      </w:r>
      <w:proofErr w:type="spellEnd"/>
      <w:r w:rsidRPr="001D372E">
        <w:rPr>
          <w:rFonts w:eastAsia="Times New Roman" w:cs="Times New Roman"/>
          <w:color w:val="424142"/>
          <w:sz w:val="24"/>
          <w:szCs w:val="24"/>
        </w:rPr>
        <w:t xml:space="preserve"> of plasma membrane called infection thread. The infection thread filled with dividing </w:t>
      </w:r>
      <w:proofErr w:type="spellStart"/>
      <w:r w:rsidRPr="001D372E">
        <w:rPr>
          <w:rFonts w:eastAsia="Times New Roman" w:cs="Times New Roman"/>
          <w:color w:val="424142"/>
          <w:sz w:val="24"/>
          <w:szCs w:val="24"/>
        </w:rPr>
        <w:t>Rhizobia</w:t>
      </w:r>
      <w:proofErr w:type="spellEnd"/>
      <w:r w:rsidRPr="001D372E">
        <w:rPr>
          <w:rFonts w:eastAsia="Times New Roman" w:cs="Times New Roman"/>
          <w:color w:val="424142"/>
          <w:sz w:val="24"/>
          <w:szCs w:val="24"/>
        </w:rPr>
        <w:t xml:space="preserve"> elongate through the root hair and later branched to reach different cortical cells.</w:t>
      </w:r>
    </w:p>
    <w:p w:rsidR="001D372E" w:rsidRDefault="001D372E" w:rsidP="001D372E">
      <w:pPr>
        <w:spacing w:after="288" w:line="360" w:lineRule="atLeast"/>
        <w:textAlignment w:val="baseline"/>
        <w:rPr>
          <w:rFonts w:eastAsia="Times New Roman" w:cs="Times New Roman"/>
          <w:color w:val="424142"/>
          <w:sz w:val="24"/>
          <w:szCs w:val="24"/>
        </w:rPr>
      </w:pPr>
      <w:r w:rsidRPr="001D372E">
        <w:rPr>
          <w:rFonts w:eastAsia="Times New Roman" w:cs="Times New Roman"/>
          <w:color w:val="424142"/>
          <w:sz w:val="24"/>
          <w:szCs w:val="24"/>
        </w:rPr>
        <w:t xml:space="preserve">The </w:t>
      </w:r>
      <w:proofErr w:type="spellStart"/>
      <w:r w:rsidRPr="001D372E">
        <w:rPr>
          <w:rFonts w:eastAsia="Times New Roman" w:cs="Times New Roman"/>
          <w:color w:val="424142"/>
          <w:sz w:val="24"/>
          <w:szCs w:val="24"/>
        </w:rPr>
        <w:t>Rhizobia</w:t>
      </w:r>
      <w:proofErr w:type="spellEnd"/>
      <w:r w:rsidRPr="001D372E">
        <w:rPr>
          <w:rFonts w:eastAsia="Times New Roman" w:cs="Times New Roman"/>
          <w:color w:val="424142"/>
          <w:sz w:val="24"/>
          <w:szCs w:val="24"/>
        </w:rPr>
        <w:t xml:space="preserve"> are released into the cortical cells either single or in groups enclosed by a membrane. The </w:t>
      </w:r>
      <w:proofErr w:type="spellStart"/>
      <w:r w:rsidRPr="001D372E">
        <w:rPr>
          <w:rFonts w:eastAsia="Times New Roman" w:cs="Times New Roman"/>
          <w:color w:val="424142"/>
          <w:sz w:val="24"/>
          <w:szCs w:val="24"/>
        </w:rPr>
        <w:t>Rhizobia</w:t>
      </w:r>
      <w:proofErr w:type="spellEnd"/>
      <w:r w:rsidRPr="001D372E">
        <w:rPr>
          <w:rFonts w:eastAsia="Times New Roman" w:cs="Times New Roman"/>
          <w:color w:val="424142"/>
          <w:sz w:val="24"/>
          <w:szCs w:val="24"/>
        </w:rPr>
        <w:t xml:space="preserve"> stop dividing, loose cell wall and become nitrogen fixing cells as led </w:t>
      </w:r>
      <w:proofErr w:type="spellStart"/>
      <w:r w:rsidRPr="001D372E">
        <w:rPr>
          <w:rFonts w:eastAsia="Times New Roman" w:cs="Times New Roman"/>
          <w:color w:val="424142"/>
          <w:sz w:val="24"/>
          <w:szCs w:val="24"/>
        </w:rPr>
        <w:lastRenderedPageBreak/>
        <w:t>bacteroids</w:t>
      </w:r>
      <w:proofErr w:type="spellEnd"/>
      <w:r w:rsidRPr="001D372E">
        <w:rPr>
          <w:rFonts w:eastAsia="Times New Roman" w:cs="Times New Roman"/>
          <w:color w:val="424142"/>
          <w:sz w:val="24"/>
          <w:szCs w:val="24"/>
        </w:rPr>
        <w:t xml:space="preserve"> .The membrane surrounding the </w:t>
      </w:r>
      <w:proofErr w:type="spellStart"/>
      <w:r w:rsidRPr="001D372E">
        <w:rPr>
          <w:rFonts w:eastAsia="Times New Roman" w:cs="Times New Roman"/>
          <w:color w:val="424142"/>
          <w:sz w:val="24"/>
          <w:szCs w:val="24"/>
        </w:rPr>
        <w:t>bacteroids</w:t>
      </w:r>
      <w:proofErr w:type="spellEnd"/>
      <w:r w:rsidRPr="001D372E">
        <w:rPr>
          <w:rFonts w:eastAsia="Times New Roman" w:cs="Times New Roman"/>
          <w:color w:val="424142"/>
          <w:sz w:val="24"/>
          <w:szCs w:val="24"/>
        </w:rPr>
        <w:t xml:space="preserve"> is called </w:t>
      </w:r>
      <w:proofErr w:type="spellStart"/>
      <w:r w:rsidRPr="001D372E">
        <w:rPr>
          <w:rFonts w:eastAsia="Times New Roman" w:cs="Times New Roman"/>
          <w:color w:val="424142"/>
          <w:sz w:val="24"/>
          <w:szCs w:val="24"/>
        </w:rPr>
        <w:t>peribacteroid</w:t>
      </w:r>
      <w:proofErr w:type="spellEnd"/>
      <w:r w:rsidRPr="001D372E">
        <w:rPr>
          <w:rFonts w:eastAsia="Times New Roman" w:cs="Times New Roman"/>
          <w:color w:val="424142"/>
          <w:sz w:val="24"/>
          <w:szCs w:val="24"/>
        </w:rPr>
        <w:t xml:space="preserve"> membrane. The infected cortical cells divide to form nodule (Fig. 5.2).</w:t>
      </w:r>
    </w:p>
    <w:p w:rsidR="004E2A23" w:rsidRPr="004E2A23" w:rsidRDefault="004E2A23" w:rsidP="004E2A23">
      <w:pPr>
        <w:spacing w:after="0" w:line="360" w:lineRule="atLeast"/>
        <w:jc w:val="center"/>
        <w:textAlignment w:val="baseline"/>
        <w:rPr>
          <w:ins w:id="2" w:author="Unknown"/>
          <w:rFonts w:eastAsia="Times New Roman" w:cs="Times New Roman"/>
          <w:color w:val="424142"/>
          <w:sz w:val="24"/>
          <w:szCs w:val="24"/>
        </w:rPr>
      </w:pPr>
      <w:r w:rsidRPr="004E2A23">
        <w:rPr>
          <w:rFonts w:eastAsia="Times New Roman" w:cs="Times New Roman"/>
          <w:b/>
          <w:bCs/>
          <w:noProof/>
          <w:color w:val="888888"/>
          <w:sz w:val="24"/>
          <w:szCs w:val="24"/>
          <w:bdr w:val="none" w:sz="0" w:space="0" w:color="auto" w:frame="1"/>
        </w:rPr>
        <w:drawing>
          <wp:inline distT="0" distB="0" distL="0" distR="0">
            <wp:extent cx="2280285" cy="2190115"/>
            <wp:effectExtent l="19050" t="0" r="5715" b="0"/>
            <wp:docPr id="3" name="Picture 3" descr="Bacteriods in an Infected Cortial Cel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cteriods in an Infected Cortial Cell">
                      <a:hlinkClick r:id="rId7"/>
                    </pic:cNvPr>
                    <pic:cNvPicPr>
                      <a:picLocks noChangeAspect="1" noChangeArrowheads="1"/>
                    </pic:cNvPicPr>
                  </pic:nvPicPr>
                  <pic:blipFill>
                    <a:blip r:embed="rId8"/>
                    <a:srcRect/>
                    <a:stretch>
                      <a:fillRect/>
                    </a:stretch>
                  </pic:blipFill>
                  <pic:spPr bwMode="auto">
                    <a:xfrm>
                      <a:off x="0" y="0"/>
                      <a:ext cx="2280285" cy="2190115"/>
                    </a:xfrm>
                    <a:prstGeom prst="rect">
                      <a:avLst/>
                    </a:prstGeom>
                    <a:noFill/>
                    <a:ln w="9525">
                      <a:noFill/>
                      <a:miter lim="800000"/>
                      <a:headEnd/>
                      <a:tailEnd/>
                    </a:ln>
                  </pic:spPr>
                </pic:pic>
              </a:graphicData>
            </a:graphic>
          </wp:inline>
        </w:drawing>
      </w:r>
    </w:p>
    <w:p w:rsidR="001D372E" w:rsidRDefault="001D372E" w:rsidP="004E2A23">
      <w:pPr>
        <w:spacing w:after="0" w:line="360" w:lineRule="atLeast"/>
        <w:textAlignment w:val="baseline"/>
        <w:rPr>
          <w:rFonts w:eastAsia="Times New Roman" w:cs="Times New Roman"/>
          <w:b/>
          <w:bCs/>
          <w:color w:val="424142"/>
          <w:sz w:val="24"/>
          <w:szCs w:val="24"/>
          <w:bdr w:val="none" w:sz="0" w:space="0" w:color="auto" w:frame="1"/>
        </w:rPr>
      </w:pPr>
    </w:p>
    <w:p w:rsidR="001D372E" w:rsidRPr="001D372E" w:rsidRDefault="001D372E" w:rsidP="001D372E">
      <w:pPr>
        <w:spacing w:after="0" w:line="360" w:lineRule="atLeast"/>
        <w:textAlignment w:val="baseline"/>
        <w:rPr>
          <w:rFonts w:eastAsia="Times New Roman" w:cs="Times New Roman"/>
          <w:b/>
          <w:bCs/>
          <w:color w:val="424142"/>
          <w:sz w:val="24"/>
          <w:szCs w:val="24"/>
          <w:bdr w:val="none" w:sz="0" w:space="0" w:color="auto" w:frame="1"/>
        </w:rPr>
      </w:pPr>
      <w:r w:rsidRPr="001D372E">
        <w:rPr>
          <w:rFonts w:eastAsia="Times New Roman" w:cs="Times New Roman"/>
          <w:b/>
          <w:bCs/>
          <w:color w:val="424142"/>
          <w:sz w:val="24"/>
          <w:szCs w:val="24"/>
          <w:bdr w:val="none" w:sz="0" w:space="0" w:color="auto" w:frame="1"/>
        </w:rPr>
        <w:t>(ii) Mechanism of nitrogen fixation (Fig 5.3):</w:t>
      </w:r>
    </w:p>
    <w:p w:rsidR="001D372E" w:rsidRDefault="001D372E" w:rsidP="001D372E">
      <w:pPr>
        <w:spacing w:after="0" w:line="360" w:lineRule="atLeast"/>
        <w:textAlignment w:val="baseline"/>
        <w:rPr>
          <w:rFonts w:eastAsia="Times New Roman" w:cs="Times New Roman"/>
          <w:bCs/>
          <w:color w:val="424142"/>
          <w:sz w:val="24"/>
          <w:szCs w:val="24"/>
          <w:bdr w:val="none" w:sz="0" w:space="0" w:color="auto" w:frame="1"/>
        </w:rPr>
      </w:pPr>
      <w:r w:rsidRPr="001D372E">
        <w:rPr>
          <w:rFonts w:eastAsia="Times New Roman" w:cs="Times New Roman"/>
          <w:bCs/>
          <w:color w:val="424142"/>
          <w:sz w:val="24"/>
          <w:szCs w:val="24"/>
          <w:bdr w:val="none" w:sz="0" w:space="0" w:color="auto" w:frame="1"/>
        </w:rPr>
        <w:t xml:space="preserve">The nodule serves as site for N2 fixation. It contains all the necessary bio-chemicals such as the enzyme complex called </w:t>
      </w:r>
      <w:proofErr w:type="spellStart"/>
      <w:r w:rsidRPr="001D372E">
        <w:rPr>
          <w:rFonts w:eastAsia="Times New Roman" w:cs="Times New Roman"/>
          <w:bCs/>
          <w:color w:val="424142"/>
          <w:sz w:val="24"/>
          <w:szCs w:val="24"/>
          <w:bdr w:val="none" w:sz="0" w:space="0" w:color="auto" w:frame="1"/>
        </w:rPr>
        <w:t>nitrogenase</w:t>
      </w:r>
      <w:proofErr w:type="spellEnd"/>
      <w:r w:rsidRPr="001D372E">
        <w:rPr>
          <w:rFonts w:eastAsia="Times New Roman" w:cs="Times New Roman"/>
          <w:bCs/>
          <w:color w:val="424142"/>
          <w:sz w:val="24"/>
          <w:szCs w:val="24"/>
          <w:bdr w:val="none" w:sz="0" w:space="0" w:color="auto" w:frame="1"/>
        </w:rPr>
        <w:t xml:space="preserve"> and </w:t>
      </w:r>
      <w:proofErr w:type="spellStart"/>
      <w:r w:rsidRPr="001D372E">
        <w:rPr>
          <w:rFonts w:eastAsia="Times New Roman" w:cs="Times New Roman"/>
          <w:bCs/>
          <w:color w:val="424142"/>
          <w:sz w:val="24"/>
          <w:szCs w:val="24"/>
          <w:bdr w:val="none" w:sz="0" w:space="0" w:color="auto" w:frame="1"/>
        </w:rPr>
        <w:t>leghaemoglobin</w:t>
      </w:r>
      <w:proofErr w:type="spellEnd"/>
      <w:r w:rsidRPr="001D372E">
        <w:rPr>
          <w:rFonts w:eastAsia="Times New Roman" w:cs="Times New Roman"/>
          <w:bCs/>
          <w:color w:val="424142"/>
          <w:sz w:val="24"/>
          <w:szCs w:val="24"/>
          <w:bdr w:val="none" w:sz="0" w:space="0" w:color="auto" w:frame="1"/>
        </w:rPr>
        <w:t xml:space="preserve"> (leguminous </w:t>
      </w:r>
      <w:proofErr w:type="spellStart"/>
      <w:r w:rsidRPr="001D372E">
        <w:rPr>
          <w:rFonts w:eastAsia="Times New Roman" w:cs="Times New Roman"/>
          <w:bCs/>
          <w:color w:val="424142"/>
          <w:sz w:val="24"/>
          <w:szCs w:val="24"/>
          <w:bdr w:val="none" w:sz="0" w:space="0" w:color="auto" w:frame="1"/>
        </w:rPr>
        <w:t>haemoglobin</w:t>
      </w:r>
      <w:proofErr w:type="spellEnd"/>
      <w:r w:rsidRPr="001D372E">
        <w:rPr>
          <w:rFonts w:eastAsia="Times New Roman" w:cs="Times New Roman"/>
          <w:bCs/>
          <w:color w:val="424142"/>
          <w:sz w:val="24"/>
          <w:szCs w:val="24"/>
          <w:bdr w:val="none" w:sz="0" w:space="0" w:color="auto" w:frame="1"/>
        </w:rPr>
        <w:t xml:space="preserve">). The </w:t>
      </w:r>
      <w:proofErr w:type="spellStart"/>
      <w:r w:rsidRPr="001D372E">
        <w:rPr>
          <w:rFonts w:eastAsia="Times New Roman" w:cs="Times New Roman"/>
          <w:bCs/>
          <w:color w:val="424142"/>
          <w:sz w:val="24"/>
          <w:szCs w:val="24"/>
          <w:bdr w:val="none" w:sz="0" w:space="0" w:color="auto" w:frame="1"/>
        </w:rPr>
        <w:t>nitrogenase</w:t>
      </w:r>
      <w:proofErr w:type="spellEnd"/>
      <w:r w:rsidRPr="001D372E">
        <w:rPr>
          <w:rFonts w:eastAsia="Times New Roman" w:cs="Times New Roman"/>
          <w:bCs/>
          <w:color w:val="424142"/>
          <w:sz w:val="24"/>
          <w:szCs w:val="24"/>
          <w:bdr w:val="none" w:sz="0" w:space="0" w:color="auto" w:frame="1"/>
        </w:rPr>
        <w:t xml:space="preserve"> has 2 components i.e. Mo-Fe protein (</w:t>
      </w:r>
      <w:proofErr w:type="spellStart"/>
      <w:r w:rsidRPr="001D372E">
        <w:rPr>
          <w:rFonts w:eastAsia="Times New Roman" w:cs="Times New Roman"/>
          <w:bCs/>
          <w:color w:val="424142"/>
          <w:sz w:val="24"/>
          <w:szCs w:val="24"/>
          <w:bdr w:val="none" w:sz="0" w:space="0" w:color="auto" w:frame="1"/>
        </w:rPr>
        <w:t>molybdoferredoxin</w:t>
      </w:r>
      <w:proofErr w:type="spellEnd"/>
      <w:r w:rsidRPr="001D372E">
        <w:rPr>
          <w:rFonts w:eastAsia="Times New Roman" w:cs="Times New Roman"/>
          <w:bCs/>
          <w:color w:val="424142"/>
          <w:sz w:val="24"/>
          <w:szCs w:val="24"/>
          <w:bdr w:val="none" w:sz="0" w:space="0" w:color="auto" w:frame="1"/>
        </w:rPr>
        <w:t>) and Fe-protein (</w:t>
      </w:r>
      <w:proofErr w:type="spellStart"/>
      <w:r w:rsidRPr="001D372E">
        <w:rPr>
          <w:rFonts w:eastAsia="Times New Roman" w:cs="Times New Roman"/>
          <w:bCs/>
          <w:color w:val="424142"/>
          <w:sz w:val="24"/>
          <w:szCs w:val="24"/>
          <w:bdr w:val="none" w:sz="0" w:space="0" w:color="auto" w:frame="1"/>
        </w:rPr>
        <w:t>azoferredoxin</w:t>
      </w:r>
      <w:proofErr w:type="spellEnd"/>
      <w:r w:rsidRPr="001D372E">
        <w:rPr>
          <w:rFonts w:eastAsia="Times New Roman" w:cs="Times New Roman"/>
          <w:bCs/>
          <w:color w:val="424142"/>
          <w:sz w:val="24"/>
          <w:szCs w:val="24"/>
          <w:bdr w:val="none" w:sz="0" w:space="0" w:color="auto" w:frame="1"/>
        </w:rPr>
        <w:t xml:space="preserve">).The </w:t>
      </w:r>
      <w:proofErr w:type="spellStart"/>
      <w:r w:rsidRPr="001D372E">
        <w:rPr>
          <w:rFonts w:eastAsia="Times New Roman" w:cs="Times New Roman"/>
          <w:bCs/>
          <w:color w:val="424142"/>
          <w:sz w:val="24"/>
          <w:szCs w:val="24"/>
          <w:bdr w:val="none" w:sz="0" w:space="0" w:color="auto" w:frame="1"/>
        </w:rPr>
        <w:t>nitrogenase</w:t>
      </w:r>
      <w:proofErr w:type="spellEnd"/>
      <w:r w:rsidRPr="001D372E">
        <w:rPr>
          <w:rFonts w:eastAsia="Times New Roman" w:cs="Times New Roman"/>
          <w:bCs/>
          <w:color w:val="424142"/>
          <w:sz w:val="24"/>
          <w:szCs w:val="24"/>
          <w:bdr w:val="none" w:sz="0" w:space="0" w:color="auto" w:frame="1"/>
        </w:rPr>
        <w:t xml:space="preserve"> catalyzes the conversion of atmosphere </w:t>
      </w:r>
      <w:proofErr w:type="spellStart"/>
      <w:r w:rsidRPr="001D372E">
        <w:rPr>
          <w:rFonts w:eastAsia="Times New Roman" w:cs="Times New Roman"/>
          <w:bCs/>
          <w:color w:val="424142"/>
          <w:sz w:val="24"/>
          <w:szCs w:val="24"/>
          <w:bdr w:val="none" w:sz="0" w:space="0" w:color="auto" w:frame="1"/>
        </w:rPr>
        <w:t>di</w:t>
      </w:r>
      <w:proofErr w:type="spellEnd"/>
      <w:r w:rsidRPr="001D372E">
        <w:rPr>
          <w:rFonts w:eastAsia="Times New Roman" w:cs="Times New Roman"/>
          <w:bCs/>
          <w:color w:val="424142"/>
          <w:sz w:val="24"/>
          <w:szCs w:val="24"/>
          <w:bdr w:val="none" w:sz="0" w:space="0" w:color="auto" w:frame="1"/>
        </w:rPr>
        <w:t>-nitrogen (N2) to 2NH3. The ammonia is the first stable product of nitrogen fixation.</w:t>
      </w:r>
    </w:p>
    <w:p w:rsidR="001D372E" w:rsidRPr="001D372E" w:rsidRDefault="001D372E" w:rsidP="001D372E">
      <w:pPr>
        <w:spacing w:after="0" w:line="360" w:lineRule="atLeast"/>
        <w:textAlignment w:val="baseline"/>
        <w:rPr>
          <w:rFonts w:eastAsia="Times New Roman" w:cs="Times New Roman"/>
          <w:bCs/>
          <w:color w:val="424142"/>
          <w:sz w:val="24"/>
          <w:szCs w:val="24"/>
          <w:bdr w:val="none" w:sz="0" w:space="0" w:color="auto" w:frame="1"/>
        </w:rPr>
      </w:pPr>
    </w:p>
    <w:p w:rsidR="004E2A23" w:rsidRPr="004E2A23" w:rsidRDefault="004E2A23" w:rsidP="004E2A23">
      <w:pPr>
        <w:spacing w:after="0" w:line="360" w:lineRule="atLeast"/>
        <w:textAlignment w:val="baseline"/>
        <w:rPr>
          <w:ins w:id="3" w:author="Unknown"/>
          <w:rFonts w:eastAsia="Times New Roman" w:cs="Times New Roman"/>
          <w:color w:val="424142"/>
          <w:sz w:val="24"/>
          <w:szCs w:val="24"/>
        </w:rPr>
      </w:pPr>
      <w:ins w:id="4" w:author="Unknown">
        <w:r w:rsidRPr="004E2A23">
          <w:rPr>
            <w:rFonts w:eastAsia="Times New Roman" w:cs="Times New Roman"/>
            <w:b/>
            <w:bCs/>
            <w:color w:val="424142"/>
            <w:sz w:val="24"/>
            <w:szCs w:val="24"/>
            <w:bdr w:val="none" w:sz="0" w:space="0" w:color="auto" w:frame="1"/>
          </w:rPr>
          <w:t>The overall equation is:</w:t>
        </w:r>
      </w:ins>
    </w:p>
    <w:p w:rsidR="004E2A23" w:rsidRPr="004E2A23" w:rsidRDefault="004E2A23" w:rsidP="004E2A23">
      <w:pPr>
        <w:spacing w:after="0" w:line="360" w:lineRule="atLeast"/>
        <w:jc w:val="center"/>
        <w:textAlignment w:val="baseline"/>
        <w:rPr>
          <w:ins w:id="5" w:author="Unknown"/>
          <w:rFonts w:eastAsia="Times New Roman" w:cs="Times New Roman"/>
          <w:color w:val="424142"/>
          <w:sz w:val="24"/>
          <w:szCs w:val="24"/>
        </w:rPr>
      </w:pPr>
      <w:r w:rsidRPr="004E2A23">
        <w:rPr>
          <w:rFonts w:eastAsia="Times New Roman" w:cs="Times New Roman"/>
          <w:b/>
          <w:bCs/>
          <w:noProof/>
          <w:color w:val="888888"/>
          <w:sz w:val="24"/>
          <w:szCs w:val="24"/>
          <w:bdr w:val="none" w:sz="0" w:space="0" w:color="auto" w:frame="1"/>
        </w:rPr>
        <w:drawing>
          <wp:inline distT="0" distB="0" distL="0" distR="0">
            <wp:extent cx="4300855" cy="643255"/>
            <wp:effectExtent l="19050" t="0" r="4445" b="0"/>
            <wp:docPr id="4" name="Picture 4" descr="clip_image00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p_image005">
                      <a:hlinkClick r:id="rId9"/>
                    </pic:cNvPr>
                    <pic:cNvPicPr>
                      <a:picLocks noChangeAspect="1" noChangeArrowheads="1"/>
                    </pic:cNvPicPr>
                  </pic:nvPicPr>
                  <pic:blipFill>
                    <a:blip r:embed="rId10"/>
                    <a:srcRect/>
                    <a:stretch>
                      <a:fillRect/>
                    </a:stretch>
                  </pic:blipFill>
                  <pic:spPr bwMode="auto">
                    <a:xfrm>
                      <a:off x="0" y="0"/>
                      <a:ext cx="4300855" cy="643255"/>
                    </a:xfrm>
                    <a:prstGeom prst="rect">
                      <a:avLst/>
                    </a:prstGeom>
                    <a:noFill/>
                    <a:ln w="9525">
                      <a:noFill/>
                      <a:miter lim="800000"/>
                      <a:headEnd/>
                      <a:tailEnd/>
                    </a:ln>
                  </pic:spPr>
                </pic:pic>
              </a:graphicData>
            </a:graphic>
          </wp:inline>
        </w:drawing>
      </w:r>
    </w:p>
    <w:p w:rsidR="001D372E" w:rsidRDefault="001D372E" w:rsidP="004E2A23">
      <w:pPr>
        <w:spacing w:after="0" w:line="360" w:lineRule="atLeast"/>
        <w:textAlignment w:val="baseline"/>
        <w:rPr>
          <w:rFonts w:eastAsia="Times New Roman" w:cs="Times New Roman"/>
          <w:color w:val="424142"/>
          <w:sz w:val="24"/>
          <w:szCs w:val="24"/>
        </w:rPr>
      </w:pPr>
      <w:r w:rsidRPr="001D372E">
        <w:rPr>
          <w:rFonts w:eastAsia="Times New Roman" w:cs="Times New Roman"/>
          <w:color w:val="424142"/>
          <w:sz w:val="24"/>
          <w:szCs w:val="24"/>
        </w:rPr>
        <w:t xml:space="preserve">The </w:t>
      </w:r>
      <w:proofErr w:type="spellStart"/>
      <w:r w:rsidRPr="001D372E">
        <w:rPr>
          <w:rFonts w:eastAsia="Times New Roman" w:cs="Times New Roman"/>
          <w:color w:val="424142"/>
          <w:sz w:val="24"/>
          <w:szCs w:val="24"/>
        </w:rPr>
        <w:t>nitrogenase</w:t>
      </w:r>
      <w:proofErr w:type="spellEnd"/>
      <w:r w:rsidRPr="001D372E">
        <w:rPr>
          <w:rFonts w:eastAsia="Times New Roman" w:cs="Times New Roman"/>
          <w:color w:val="424142"/>
          <w:sz w:val="24"/>
          <w:szCs w:val="24"/>
        </w:rPr>
        <w:t xml:space="preserve"> is extremely sensitive to oxygen. To protect these enzymes, nodule contains an oxygen scavenger called </w:t>
      </w:r>
      <w:proofErr w:type="spellStart"/>
      <w:r w:rsidRPr="001D372E">
        <w:rPr>
          <w:rFonts w:eastAsia="Times New Roman" w:cs="Times New Roman"/>
          <w:color w:val="424142"/>
          <w:sz w:val="24"/>
          <w:szCs w:val="24"/>
        </w:rPr>
        <w:t>leghaemoglobin</w:t>
      </w:r>
      <w:proofErr w:type="spellEnd"/>
      <w:r w:rsidRPr="001D372E">
        <w:rPr>
          <w:rFonts w:eastAsia="Times New Roman" w:cs="Times New Roman"/>
          <w:color w:val="424142"/>
          <w:sz w:val="24"/>
          <w:szCs w:val="24"/>
        </w:rPr>
        <w:t xml:space="preserve"> (Lb), which is a reddish-pink pigment. There are two views about location of </w:t>
      </w:r>
      <w:proofErr w:type="spellStart"/>
      <w:r w:rsidRPr="001D372E">
        <w:rPr>
          <w:rFonts w:eastAsia="Times New Roman" w:cs="Times New Roman"/>
          <w:color w:val="424142"/>
          <w:sz w:val="24"/>
          <w:szCs w:val="24"/>
        </w:rPr>
        <w:t>leghaemoglobin</w:t>
      </w:r>
      <w:proofErr w:type="spellEnd"/>
      <w:r w:rsidRPr="001D372E">
        <w:rPr>
          <w:rFonts w:eastAsia="Times New Roman" w:cs="Times New Roman"/>
          <w:color w:val="424142"/>
          <w:sz w:val="24"/>
          <w:szCs w:val="24"/>
        </w:rPr>
        <w:t xml:space="preserve"> that is either located outside the </w:t>
      </w:r>
      <w:proofErr w:type="spellStart"/>
      <w:r w:rsidRPr="001D372E">
        <w:rPr>
          <w:rFonts w:eastAsia="Times New Roman" w:cs="Times New Roman"/>
          <w:color w:val="424142"/>
          <w:sz w:val="24"/>
          <w:szCs w:val="24"/>
        </w:rPr>
        <w:t>peribacteroid</w:t>
      </w:r>
      <w:proofErr w:type="spellEnd"/>
      <w:r w:rsidRPr="001D372E">
        <w:rPr>
          <w:rFonts w:eastAsia="Times New Roman" w:cs="Times New Roman"/>
          <w:color w:val="424142"/>
          <w:sz w:val="24"/>
          <w:szCs w:val="24"/>
        </w:rPr>
        <w:t xml:space="preserve"> membrane or located in between </w:t>
      </w:r>
      <w:proofErr w:type="spellStart"/>
      <w:r w:rsidRPr="001D372E">
        <w:rPr>
          <w:rFonts w:eastAsia="Times New Roman" w:cs="Times New Roman"/>
          <w:color w:val="424142"/>
          <w:sz w:val="24"/>
          <w:szCs w:val="24"/>
        </w:rPr>
        <w:t>bacteroids</w:t>
      </w:r>
      <w:proofErr w:type="spellEnd"/>
      <w:r w:rsidRPr="001D372E">
        <w:rPr>
          <w:rFonts w:eastAsia="Times New Roman" w:cs="Times New Roman"/>
          <w:color w:val="424142"/>
          <w:sz w:val="24"/>
          <w:szCs w:val="24"/>
        </w:rPr>
        <w:t>.</w:t>
      </w:r>
    </w:p>
    <w:p w:rsidR="001D372E" w:rsidRDefault="001D372E" w:rsidP="004E2A23">
      <w:pPr>
        <w:spacing w:after="0" w:line="360" w:lineRule="atLeast"/>
        <w:textAlignment w:val="baseline"/>
        <w:rPr>
          <w:rFonts w:eastAsia="Times New Roman" w:cs="Times New Roman"/>
          <w:color w:val="424142"/>
          <w:sz w:val="24"/>
          <w:szCs w:val="24"/>
        </w:rPr>
      </w:pPr>
      <w:r w:rsidRPr="001D372E">
        <w:rPr>
          <w:rFonts w:eastAsia="Times New Roman" w:cs="Times New Roman"/>
          <w:color w:val="424142"/>
          <w:sz w:val="24"/>
          <w:szCs w:val="24"/>
        </w:rPr>
        <w:t xml:space="preserve">During nitrogen fixation, the free </w:t>
      </w:r>
      <w:proofErr w:type="spellStart"/>
      <w:r w:rsidRPr="001D372E">
        <w:rPr>
          <w:rFonts w:eastAsia="Times New Roman" w:cs="Times New Roman"/>
          <w:color w:val="424142"/>
          <w:sz w:val="24"/>
          <w:szCs w:val="24"/>
        </w:rPr>
        <w:t>di</w:t>
      </w:r>
      <w:proofErr w:type="spellEnd"/>
      <w:r w:rsidRPr="001D372E">
        <w:rPr>
          <w:rFonts w:eastAsia="Times New Roman" w:cs="Times New Roman"/>
          <w:color w:val="424142"/>
          <w:sz w:val="24"/>
          <w:szCs w:val="24"/>
        </w:rPr>
        <w:t xml:space="preserve">-nitrogen first bound to </w:t>
      </w:r>
      <w:proofErr w:type="spellStart"/>
      <w:r w:rsidRPr="001D372E">
        <w:rPr>
          <w:rFonts w:eastAsia="Times New Roman" w:cs="Times New Roman"/>
          <w:color w:val="424142"/>
          <w:sz w:val="24"/>
          <w:szCs w:val="24"/>
        </w:rPr>
        <w:t>MoFe</w:t>
      </w:r>
      <w:proofErr w:type="spellEnd"/>
      <w:r w:rsidRPr="001D372E">
        <w:rPr>
          <w:rFonts w:eastAsia="Times New Roman" w:cs="Times New Roman"/>
          <w:color w:val="424142"/>
          <w:sz w:val="24"/>
          <w:szCs w:val="24"/>
        </w:rPr>
        <w:t xml:space="preserve"> protein and is not released until completely reduced to ammonia. The reduction of </w:t>
      </w:r>
      <w:proofErr w:type="spellStart"/>
      <w:r w:rsidRPr="001D372E">
        <w:rPr>
          <w:rFonts w:eastAsia="Times New Roman" w:cs="Times New Roman"/>
          <w:color w:val="424142"/>
          <w:sz w:val="24"/>
          <w:szCs w:val="24"/>
        </w:rPr>
        <w:t>di</w:t>
      </w:r>
      <w:proofErr w:type="spellEnd"/>
      <w:r w:rsidRPr="001D372E">
        <w:rPr>
          <w:rFonts w:eastAsia="Times New Roman" w:cs="Times New Roman"/>
          <w:color w:val="424142"/>
          <w:sz w:val="24"/>
          <w:szCs w:val="24"/>
        </w:rPr>
        <w:t xml:space="preserve">-nitrogen is a stepwise reaction in which many intermediates are formed to form ammonia (NH3) which is </w:t>
      </w:r>
      <w:proofErr w:type="spellStart"/>
      <w:r w:rsidRPr="001D372E">
        <w:rPr>
          <w:rFonts w:eastAsia="Times New Roman" w:cs="Times New Roman"/>
          <w:color w:val="424142"/>
          <w:sz w:val="24"/>
          <w:szCs w:val="24"/>
        </w:rPr>
        <w:t>protonated</w:t>
      </w:r>
      <w:proofErr w:type="spellEnd"/>
      <w:r w:rsidRPr="001D372E">
        <w:rPr>
          <w:rFonts w:eastAsia="Times New Roman" w:cs="Times New Roman"/>
          <w:color w:val="424142"/>
          <w:sz w:val="24"/>
          <w:szCs w:val="24"/>
        </w:rPr>
        <w:t xml:space="preserve"> at physiological pH to form NH4+. In this process </w:t>
      </w:r>
      <w:proofErr w:type="spellStart"/>
      <w:r w:rsidRPr="001D372E">
        <w:rPr>
          <w:rFonts w:eastAsia="Times New Roman" w:cs="Times New Roman"/>
          <w:color w:val="424142"/>
          <w:sz w:val="24"/>
          <w:szCs w:val="24"/>
        </w:rPr>
        <w:t>ferredoxin</w:t>
      </w:r>
      <w:proofErr w:type="spellEnd"/>
      <w:r w:rsidRPr="001D372E">
        <w:rPr>
          <w:rFonts w:eastAsia="Times New Roman" w:cs="Times New Roman"/>
          <w:color w:val="424142"/>
          <w:sz w:val="24"/>
          <w:szCs w:val="24"/>
        </w:rPr>
        <w:t xml:space="preserve"> serves as an electron donor to Fe-protein (</w:t>
      </w:r>
      <w:proofErr w:type="spellStart"/>
      <w:r w:rsidRPr="001D372E">
        <w:rPr>
          <w:rFonts w:eastAsia="Times New Roman" w:cs="Times New Roman"/>
          <w:color w:val="424142"/>
          <w:sz w:val="24"/>
          <w:szCs w:val="24"/>
        </w:rPr>
        <w:t>nitrogenase</w:t>
      </w:r>
      <w:proofErr w:type="spellEnd"/>
      <w:r w:rsidRPr="001D372E">
        <w:rPr>
          <w:rFonts w:eastAsia="Times New Roman" w:cs="Times New Roman"/>
          <w:color w:val="424142"/>
          <w:sz w:val="24"/>
          <w:szCs w:val="24"/>
        </w:rPr>
        <w:t xml:space="preserve"> </w:t>
      </w:r>
      <w:proofErr w:type="spellStart"/>
      <w:r w:rsidRPr="001D372E">
        <w:rPr>
          <w:rFonts w:eastAsia="Times New Roman" w:cs="Times New Roman"/>
          <w:color w:val="424142"/>
          <w:sz w:val="24"/>
          <w:szCs w:val="24"/>
        </w:rPr>
        <w:t>reductase</w:t>
      </w:r>
      <w:proofErr w:type="spellEnd"/>
      <w:r w:rsidRPr="001D372E">
        <w:rPr>
          <w:rFonts w:eastAsia="Times New Roman" w:cs="Times New Roman"/>
          <w:color w:val="424142"/>
          <w:sz w:val="24"/>
          <w:szCs w:val="24"/>
        </w:rPr>
        <w:t xml:space="preserve">) which in turn hydrolyzes ATP and reduce </w:t>
      </w:r>
      <w:proofErr w:type="spellStart"/>
      <w:r w:rsidRPr="001D372E">
        <w:rPr>
          <w:rFonts w:eastAsia="Times New Roman" w:cs="Times New Roman"/>
          <w:color w:val="424142"/>
          <w:sz w:val="24"/>
          <w:szCs w:val="24"/>
        </w:rPr>
        <w:t>MoFe</w:t>
      </w:r>
      <w:proofErr w:type="spellEnd"/>
      <w:r w:rsidRPr="001D372E">
        <w:rPr>
          <w:rFonts w:eastAsia="Times New Roman" w:cs="Times New Roman"/>
          <w:color w:val="424142"/>
          <w:sz w:val="24"/>
          <w:szCs w:val="24"/>
        </w:rPr>
        <w:t xml:space="preserve"> protein, the </w:t>
      </w:r>
      <w:proofErr w:type="spellStart"/>
      <w:r w:rsidRPr="001D372E">
        <w:rPr>
          <w:rFonts w:eastAsia="Times New Roman" w:cs="Times New Roman"/>
          <w:color w:val="424142"/>
          <w:sz w:val="24"/>
          <w:szCs w:val="24"/>
        </w:rPr>
        <w:t>MoFe</w:t>
      </w:r>
      <w:proofErr w:type="spellEnd"/>
      <w:r w:rsidRPr="001D372E">
        <w:rPr>
          <w:rFonts w:eastAsia="Times New Roman" w:cs="Times New Roman"/>
          <w:color w:val="424142"/>
          <w:sz w:val="24"/>
          <w:szCs w:val="24"/>
        </w:rPr>
        <w:t xml:space="preserve"> protein in Turn reduce the substrate N2. The electrons and ATP are provided by photosynthesis and respiration of the host cells.</w:t>
      </w:r>
    </w:p>
    <w:p w:rsidR="001D372E" w:rsidRDefault="001D372E" w:rsidP="004E2A23">
      <w:pPr>
        <w:spacing w:after="0" w:line="360" w:lineRule="atLeast"/>
        <w:textAlignment w:val="baseline"/>
        <w:rPr>
          <w:rFonts w:eastAsia="Times New Roman" w:cs="Times New Roman"/>
          <w:color w:val="424142"/>
          <w:sz w:val="24"/>
          <w:szCs w:val="24"/>
        </w:rPr>
      </w:pPr>
    </w:p>
    <w:p w:rsidR="004E2A23" w:rsidRDefault="004E2A23" w:rsidP="004E2A23">
      <w:pPr>
        <w:spacing w:after="0" w:line="360" w:lineRule="atLeast"/>
        <w:jc w:val="center"/>
        <w:textAlignment w:val="baseline"/>
        <w:rPr>
          <w:rFonts w:eastAsia="Times New Roman" w:cs="Times New Roman"/>
          <w:color w:val="424142"/>
          <w:sz w:val="24"/>
          <w:szCs w:val="24"/>
        </w:rPr>
      </w:pPr>
      <w:r w:rsidRPr="004E2A23">
        <w:rPr>
          <w:rFonts w:eastAsia="Times New Roman" w:cs="Times New Roman"/>
          <w:b/>
          <w:bCs/>
          <w:noProof/>
          <w:color w:val="888888"/>
          <w:sz w:val="24"/>
          <w:szCs w:val="24"/>
          <w:bdr w:val="none" w:sz="0" w:space="0" w:color="auto" w:frame="1"/>
        </w:rPr>
        <w:drawing>
          <wp:inline distT="0" distB="0" distL="0" distR="0">
            <wp:extent cx="4663982" cy="970844"/>
            <wp:effectExtent l="19050" t="0" r="3268" b="0"/>
            <wp:docPr id="5" name="Picture 5" descr="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a:hlinkClick r:id="rId11"/>
                    </pic:cNvPr>
                    <pic:cNvPicPr>
                      <a:picLocks noChangeAspect="1" noChangeArrowheads="1"/>
                    </pic:cNvPicPr>
                  </pic:nvPicPr>
                  <pic:blipFill>
                    <a:blip r:embed="rId12"/>
                    <a:srcRect/>
                    <a:stretch>
                      <a:fillRect/>
                    </a:stretch>
                  </pic:blipFill>
                  <pic:spPr bwMode="auto">
                    <a:xfrm>
                      <a:off x="0" y="0"/>
                      <a:ext cx="4665254" cy="971109"/>
                    </a:xfrm>
                    <a:prstGeom prst="rect">
                      <a:avLst/>
                    </a:prstGeom>
                    <a:noFill/>
                    <a:ln w="9525">
                      <a:noFill/>
                      <a:miter lim="800000"/>
                      <a:headEnd/>
                      <a:tailEnd/>
                    </a:ln>
                  </pic:spPr>
                </pic:pic>
              </a:graphicData>
            </a:graphic>
          </wp:inline>
        </w:drawing>
      </w:r>
    </w:p>
    <w:p w:rsidR="001D372E" w:rsidRPr="001D372E" w:rsidRDefault="001D372E" w:rsidP="001D372E">
      <w:pPr>
        <w:spacing w:after="0" w:line="360" w:lineRule="atLeast"/>
        <w:textAlignment w:val="baseline"/>
        <w:rPr>
          <w:rFonts w:eastAsia="Times New Roman" w:cs="Times New Roman"/>
          <w:b/>
          <w:color w:val="424142"/>
          <w:sz w:val="24"/>
          <w:szCs w:val="24"/>
        </w:rPr>
      </w:pPr>
      <w:r w:rsidRPr="001D372E">
        <w:rPr>
          <w:rFonts w:eastAsia="Times New Roman" w:cs="Times New Roman"/>
          <w:b/>
          <w:color w:val="424142"/>
          <w:sz w:val="24"/>
          <w:szCs w:val="24"/>
        </w:rPr>
        <w:t>Assimilation of Ammonia:</w:t>
      </w:r>
    </w:p>
    <w:p w:rsidR="001D372E" w:rsidRPr="001D372E" w:rsidRDefault="001D372E" w:rsidP="001D372E">
      <w:pPr>
        <w:spacing w:after="0" w:line="360" w:lineRule="atLeast"/>
        <w:textAlignment w:val="baseline"/>
        <w:rPr>
          <w:rFonts w:eastAsia="Times New Roman" w:cs="Times New Roman"/>
          <w:color w:val="424142"/>
          <w:sz w:val="24"/>
          <w:szCs w:val="24"/>
        </w:rPr>
      </w:pPr>
      <w:r w:rsidRPr="001D372E">
        <w:rPr>
          <w:rFonts w:eastAsia="Times New Roman" w:cs="Times New Roman"/>
          <w:color w:val="424142"/>
          <w:sz w:val="24"/>
          <w:szCs w:val="24"/>
        </w:rPr>
        <w:t xml:space="preserve">The ammonia produced by </w:t>
      </w:r>
      <w:proofErr w:type="spellStart"/>
      <w:r w:rsidRPr="001D372E">
        <w:rPr>
          <w:rFonts w:eastAsia="Times New Roman" w:cs="Times New Roman"/>
          <w:color w:val="424142"/>
          <w:sz w:val="24"/>
          <w:szCs w:val="24"/>
        </w:rPr>
        <w:t>nitrogenase</w:t>
      </w:r>
      <w:proofErr w:type="spellEnd"/>
      <w:r w:rsidRPr="001D372E">
        <w:rPr>
          <w:rFonts w:eastAsia="Times New Roman" w:cs="Times New Roman"/>
          <w:color w:val="424142"/>
          <w:sz w:val="24"/>
          <w:szCs w:val="24"/>
        </w:rPr>
        <w:t xml:space="preserve"> is immediately </w:t>
      </w:r>
      <w:proofErr w:type="spellStart"/>
      <w:r w:rsidRPr="001D372E">
        <w:rPr>
          <w:rFonts w:eastAsia="Times New Roman" w:cs="Times New Roman"/>
          <w:color w:val="424142"/>
          <w:sz w:val="24"/>
          <w:szCs w:val="24"/>
        </w:rPr>
        <w:t>protonated</w:t>
      </w:r>
      <w:proofErr w:type="spellEnd"/>
      <w:r w:rsidRPr="001D372E">
        <w:rPr>
          <w:rFonts w:eastAsia="Times New Roman" w:cs="Times New Roman"/>
          <w:color w:val="424142"/>
          <w:sz w:val="24"/>
          <w:szCs w:val="24"/>
        </w:rPr>
        <w:t xml:space="preserve"> to form ammonium ion (NH4+). As NH4+ is toxic to plants, it is rapidly used near the site of generation to synthesize amino acids. Amino acids synthesis takes place by three methods: reductive animation, catalytic </w:t>
      </w:r>
      <w:proofErr w:type="spellStart"/>
      <w:r w:rsidRPr="001D372E">
        <w:rPr>
          <w:rFonts w:eastAsia="Times New Roman" w:cs="Times New Roman"/>
          <w:color w:val="424142"/>
          <w:sz w:val="24"/>
          <w:szCs w:val="24"/>
        </w:rPr>
        <w:t>amination</w:t>
      </w:r>
      <w:proofErr w:type="spellEnd"/>
      <w:r w:rsidRPr="001D372E">
        <w:rPr>
          <w:rFonts w:eastAsia="Times New Roman" w:cs="Times New Roman"/>
          <w:color w:val="424142"/>
          <w:sz w:val="24"/>
          <w:szCs w:val="24"/>
        </w:rPr>
        <w:t xml:space="preserve"> and </w:t>
      </w:r>
      <w:proofErr w:type="spellStart"/>
      <w:r w:rsidRPr="001D372E">
        <w:rPr>
          <w:rFonts w:eastAsia="Times New Roman" w:cs="Times New Roman"/>
          <w:color w:val="424142"/>
          <w:sz w:val="24"/>
          <w:szCs w:val="24"/>
        </w:rPr>
        <w:t>transamination</w:t>
      </w:r>
      <w:proofErr w:type="spellEnd"/>
      <w:r w:rsidRPr="001D372E">
        <w:rPr>
          <w:rFonts w:eastAsia="Times New Roman" w:cs="Times New Roman"/>
          <w:color w:val="424142"/>
          <w:sz w:val="24"/>
          <w:szCs w:val="24"/>
        </w:rPr>
        <w:t>.</w:t>
      </w:r>
    </w:p>
    <w:p w:rsidR="001D372E" w:rsidRPr="001D372E" w:rsidRDefault="001D372E" w:rsidP="001D372E">
      <w:pPr>
        <w:spacing w:after="0" w:line="360" w:lineRule="atLeast"/>
        <w:textAlignment w:val="baseline"/>
        <w:rPr>
          <w:rFonts w:eastAsia="Times New Roman" w:cs="Times New Roman"/>
          <w:b/>
          <w:color w:val="424142"/>
          <w:sz w:val="24"/>
          <w:szCs w:val="24"/>
        </w:rPr>
      </w:pPr>
      <w:r w:rsidRPr="001D372E">
        <w:rPr>
          <w:rFonts w:eastAsia="Times New Roman" w:cs="Times New Roman"/>
          <w:b/>
          <w:color w:val="424142"/>
          <w:sz w:val="24"/>
          <w:szCs w:val="24"/>
        </w:rPr>
        <w:t>(</w:t>
      </w:r>
      <w:proofErr w:type="spellStart"/>
      <w:r w:rsidRPr="001D372E">
        <w:rPr>
          <w:rFonts w:eastAsia="Times New Roman" w:cs="Times New Roman"/>
          <w:b/>
          <w:color w:val="424142"/>
          <w:sz w:val="24"/>
          <w:szCs w:val="24"/>
        </w:rPr>
        <w:t>i</w:t>
      </w:r>
      <w:proofErr w:type="spellEnd"/>
      <w:r w:rsidRPr="001D372E">
        <w:rPr>
          <w:rFonts w:eastAsia="Times New Roman" w:cs="Times New Roman"/>
          <w:b/>
          <w:color w:val="424142"/>
          <w:sz w:val="24"/>
          <w:szCs w:val="24"/>
        </w:rPr>
        <w:t xml:space="preserve">) Reductive </w:t>
      </w:r>
      <w:proofErr w:type="spellStart"/>
      <w:r w:rsidRPr="001D372E">
        <w:rPr>
          <w:rFonts w:eastAsia="Times New Roman" w:cs="Times New Roman"/>
          <w:b/>
          <w:color w:val="424142"/>
          <w:sz w:val="24"/>
          <w:szCs w:val="24"/>
        </w:rPr>
        <w:t>amination</w:t>
      </w:r>
      <w:proofErr w:type="spellEnd"/>
      <w:r w:rsidRPr="001D372E">
        <w:rPr>
          <w:rFonts w:eastAsia="Times New Roman" w:cs="Times New Roman"/>
          <w:b/>
          <w:color w:val="424142"/>
          <w:sz w:val="24"/>
          <w:szCs w:val="24"/>
        </w:rPr>
        <w:t>:</w:t>
      </w:r>
    </w:p>
    <w:p w:rsidR="001D372E" w:rsidRPr="004E2A23" w:rsidRDefault="001D372E" w:rsidP="001D372E">
      <w:pPr>
        <w:spacing w:after="0" w:line="360" w:lineRule="atLeast"/>
        <w:textAlignment w:val="baseline"/>
        <w:rPr>
          <w:ins w:id="6" w:author="Unknown"/>
          <w:rFonts w:eastAsia="Times New Roman" w:cs="Times New Roman"/>
          <w:color w:val="424142"/>
          <w:sz w:val="24"/>
          <w:szCs w:val="24"/>
        </w:rPr>
      </w:pPr>
      <w:r w:rsidRPr="001D372E">
        <w:rPr>
          <w:rFonts w:eastAsia="Times New Roman" w:cs="Times New Roman"/>
          <w:color w:val="424142"/>
          <w:sz w:val="24"/>
          <w:szCs w:val="24"/>
        </w:rPr>
        <w:t xml:space="preserve">In this process, </w:t>
      </w:r>
      <w:proofErr w:type="spellStart"/>
      <w:r w:rsidRPr="001D372E">
        <w:rPr>
          <w:rFonts w:eastAsia="Times New Roman" w:cs="Times New Roman"/>
          <w:color w:val="424142"/>
          <w:sz w:val="24"/>
          <w:szCs w:val="24"/>
        </w:rPr>
        <w:t>glumate</w:t>
      </w:r>
      <w:proofErr w:type="spellEnd"/>
      <w:r w:rsidRPr="001D372E">
        <w:rPr>
          <w:rFonts w:eastAsia="Times New Roman" w:cs="Times New Roman"/>
          <w:color w:val="424142"/>
          <w:sz w:val="24"/>
          <w:szCs w:val="24"/>
        </w:rPr>
        <w:t xml:space="preserve"> </w:t>
      </w:r>
      <w:proofErr w:type="spellStart"/>
      <w:r w:rsidRPr="001D372E">
        <w:rPr>
          <w:rFonts w:eastAsia="Times New Roman" w:cs="Times New Roman"/>
          <w:color w:val="424142"/>
          <w:sz w:val="24"/>
          <w:szCs w:val="24"/>
        </w:rPr>
        <w:t>dehydrogenase</w:t>
      </w:r>
      <w:proofErr w:type="spellEnd"/>
      <w:r w:rsidRPr="001D372E">
        <w:rPr>
          <w:rFonts w:eastAsia="Times New Roman" w:cs="Times New Roman"/>
          <w:color w:val="424142"/>
          <w:sz w:val="24"/>
          <w:szCs w:val="24"/>
        </w:rPr>
        <w:t xml:space="preserve"> (GDH) catalyzes the synthesis of </w:t>
      </w:r>
      <w:proofErr w:type="spellStart"/>
      <w:r w:rsidRPr="001D372E">
        <w:rPr>
          <w:rFonts w:eastAsia="Times New Roman" w:cs="Times New Roman"/>
          <w:color w:val="424142"/>
          <w:sz w:val="24"/>
          <w:szCs w:val="24"/>
        </w:rPr>
        <w:t>glutamic</w:t>
      </w:r>
      <w:proofErr w:type="spellEnd"/>
      <w:r w:rsidRPr="001D372E">
        <w:rPr>
          <w:rFonts w:eastAsia="Times New Roman" w:cs="Times New Roman"/>
          <w:color w:val="424142"/>
          <w:sz w:val="24"/>
          <w:szCs w:val="24"/>
        </w:rPr>
        <w:t xml:space="preserve"> acid.</w:t>
      </w:r>
    </w:p>
    <w:p w:rsidR="004E2A23" w:rsidRDefault="004E2A23" w:rsidP="004E2A23">
      <w:pPr>
        <w:spacing w:after="0" w:line="360" w:lineRule="atLeast"/>
        <w:textAlignment w:val="baseline"/>
        <w:rPr>
          <w:rFonts w:eastAsia="Times New Roman" w:cs="Times New Roman"/>
          <w:color w:val="424142"/>
          <w:sz w:val="24"/>
          <w:szCs w:val="24"/>
        </w:rPr>
      </w:pPr>
      <w:r w:rsidRPr="004E2A23">
        <w:rPr>
          <w:rFonts w:eastAsia="Times New Roman" w:cs="Times New Roman"/>
          <w:b/>
          <w:bCs/>
          <w:noProof/>
          <w:color w:val="888888"/>
          <w:sz w:val="24"/>
          <w:szCs w:val="24"/>
          <w:bdr w:val="none" w:sz="0" w:space="0" w:color="auto" w:frame="1"/>
        </w:rPr>
        <w:drawing>
          <wp:inline distT="0" distB="0" distL="0" distR="0">
            <wp:extent cx="5454466" cy="417689"/>
            <wp:effectExtent l="19050" t="0" r="0" b="0"/>
            <wp:docPr id="6" name="Picture 6" descr="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a:hlinkClick r:id="rId13"/>
                    </pic:cNvPr>
                    <pic:cNvPicPr>
                      <a:picLocks noChangeAspect="1" noChangeArrowheads="1"/>
                    </pic:cNvPicPr>
                  </pic:nvPicPr>
                  <pic:blipFill>
                    <a:blip r:embed="rId14"/>
                    <a:srcRect/>
                    <a:stretch>
                      <a:fillRect/>
                    </a:stretch>
                  </pic:blipFill>
                  <pic:spPr bwMode="auto">
                    <a:xfrm>
                      <a:off x="0" y="0"/>
                      <a:ext cx="5456897" cy="417875"/>
                    </a:xfrm>
                    <a:prstGeom prst="rect">
                      <a:avLst/>
                    </a:prstGeom>
                    <a:noFill/>
                    <a:ln w="9525">
                      <a:noFill/>
                      <a:miter lim="800000"/>
                      <a:headEnd/>
                      <a:tailEnd/>
                    </a:ln>
                  </pic:spPr>
                </pic:pic>
              </a:graphicData>
            </a:graphic>
          </wp:inline>
        </w:drawing>
      </w:r>
    </w:p>
    <w:p w:rsidR="001D372E" w:rsidRPr="001D372E" w:rsidRDefault="001D372E" w:rsidP="001D372E">
      <w:pPr>
        <w:spacing w:after="0" w:line="360" w:lineRule="atLeast"/>
        <w:textAlignment w:val="baseline"/>
        <w:rPr>
          <w:rFonts w:eastAsia="Times New Roman" w:cs="Times New Roman"/>
          <w:b/>
          <w:color w:val="424142"/>
          <w:sz w:val="24"/>
          <w:szCs w:val="24"/>
        </w:rPr>
      </w:pPr>
      <w:r w:rsidRPr="001D372E">
        <w:rPr>
          <w:rFonts w:eastAsia="Times New Roman" w:cs="Times New Roman"/>
          <w:b/>
          <w:color w:val="424142"/>
          <w:sz w:val="24"/>
          <w:szCs w:val="24"/>
        </w:rPr>
        <w:t xml:space="preserve">(ii) Catalytic </w:t>
      </w:r>
      <w:proofErr w:type="spellStart"/>
      <w:r w:rsidRPr="001D372E">
        <w:rPr>
          <w:rFonts w:eastAsia="Times New Roman" w:cs="Times New Roman"/>
          <w:b/>
          <w:color w:val="424142"/>
          <w:sz w:val="24"/>
          <w:szCs w:val="24"/>
        </w:rPr>
        <w:t>amidation</w:t>
      </w:r>
      <w:proofErr w:type="spellEnd"/>
      <w:r w:rsidRPr="001D372E">
        <w:rPr>
          <w:rFonts w:eastAsia="Times New Roman" w:cs="Times New Roman"/>
          <w:b/>
          <w:color w:val="424142"/>
          <w:sz w:val="24"/>
          <w:szCs w:val="24"/>
        </w:rPr>
        <w:t>:</w:t>
      </w:r>
    </w:p>
    <w:p w:rsidR="001D372E" w:rsidRPr="004E2A23" w:rsidRDefault="001D372E" w:rsidP="001D372E">
      <w:pPr>
        <w:spacing w:after="0" w:line="360" w:lineRule="atLeast"/>
        <w:textAlignment w:val="baseline"/>
        <w:rPr>
          <w:ins w:id="7" w:author="Unknown"/>
          <w:rFonts w:eastAsia="Times New Roman" w:cs="Times New Roman"/>
          <w:color w:val="424142"/>
          <w:sz w:val="24"/>
          <w:szCs w:val="24"/>
        </w:rPr>
      </w:pPr>
      <w:r w:rsidRPr="001D372E">
        <w:rPr>
          <w:rFonts w:eastAsia="Times New Roman" w:cs="Times New Roman"/>
          <w:color w:val="424142"/>
          <w:sz w:val="24"/>
          <w:szCs w:val="24"/>
        </w:rPr>
        <w:t xml:space="preserve">It is a two step process catalyzed by glutamine </w:t>
      </w:r>
      <w:proofErr w:type="spellStart"/>
      <w:r w:rsidRPr="001D372E">
        <w:rPr>
          <w:rFonts w:eastAsia="Times New Roman" w:cs="Times New Roman"/>
          <w:color w:val="424142"/>
          <w:sz w:val="24"/>
          <w:szCs w:val="24"/>
        </w:rPr>
        <w:t>synthetase</w:t>
      </w:r>
      <w:proofErr w:type="spellEnd"/>
      <w:r w:rsidRPr="001D372E">
        <w:rPr>
          <w:rFonts w:eastAsia="Times New Roman" w:cs="Times New Roman"/>
          <w:color w:val="424142"/>
          <w:sz w:val="24"/>
          <w:szCs w:val="24"/>
        </w:rPr>
        <w:t xml:space="preserve"> (GS) and glutamate </w:t>
      </w:r>
      <w:proofErr w:type="spellStart"/>
      <w:r w:rsidRPr="001D372E">
        <w:rPr>
          <w:rFonts w:eastAsia="Times New Roman" w:cs="Times New Roman"/>
          <w:color w:val="424142"/>
          <w:sz w:val="24"/>
          <w:szCs w:val="24"/>
        </w:rPr>
        <w:t>synthetase</w:t>
      </w:r>
      <w:proofErr w:type="spellEnd"/>
      <w:r w:rsidRPr="001D372E">
        <w:rPr>
          <w:rFonts w:eastAsia="Times New Roman" w:cs="Times New Roman"/>
          <w:color w:val="424142"/>
          <w:sz w:val="24"/>
          <w:szCs w:val="24"/>
        </w:rPr>
        <w:t xml:space="preserve"> (glutamine – 2-oxyglutarate </w:t>
      </w:r>
      <w:proofErr w:type="spellStart"/>
      <w:r w:rsidRPr="001D372E">
        <w:rPr>
          <w:rFonts w:eastAsia="Times New Roman" w:cs="Times New Roman"/>
          <w:color w:val="424142"/>
          <w:sz w:val="24"/>
          <w:szCs w:val="24"/>
        </w:rPr>
        <w:t>aminotransferase</w:t>
      </w:r>
      <w:proofErr w:type="spellEnd"/>
      <w:r w:rsidRPr="001D372E">
        <w:rPr>
          <w:rFonts w:eastAsia="Times New Roman" w:cs="Times New Roman"/>
          <w:color w:val="424142"/>
          <w:sz w:val="24"/>
          <w:szCs w:val="24"/>
        </w:rPr>
        <w:t>, or GOGAT).</w:t>
      </w:r>
    </w:p>
    <w:p w:rsidR="004E2A23" w:rsidRDefault="004E2A23" w:rsidP="004E2A23">
      <w:pPr>
        <w:spacing w:after="0" w:line="360" w:lineRule="atLeast"/>
        <w:textAlignment w:val="baseline"/>
        <w:rPr>
          <w:rFonts w:eastAsia="Times New Roman" w:cs="Times New Roman"/>
          <w:color w:val="424142"/>
          <w:sz w:val="24"/>
          <w:szCs w:val="24"/>
        </w:rPr>
      </w:pPr>
      <w:r w:rsidRPr="004E2A23">
        <w:rPr>
          <w:rFonts w:eastAsia="Times New Roman" w:cs="Times New Roman"/>
          <w:b/>
          <w:bCs/>
          <w:noProof/>
          <w:color w:val="888888"/>
          <w:sz w:val="24"/>
          <w:szCs w:val="24"/>
          <w:bdr w:val="none" w:sz="0" w:space="0" w:color="auto" w:frame="1"/>
        </w:rPr>
        <w:drawing>
          <wp:inline distT="0" distB="0" distL="0" distR="0">
            <wp:extent cx="5222814" cy="541867"/>
            <wp:effectExtent l="19050" t="0" r="0" b="0"/>
            <wp:docPr id="7" name="Picture 7" descr="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a:hlinkClick r:id="rId15"/>
                    </pic:cNvPr>
                    <pic:cNvPicPr>
                      <a:picLocks noChangeAspect="1" noChangeArrowheads="1"/>
                    </pic:cNvPicPr>
                  </pic:nvPicPr>
                  <pic:blipFill>
                    <a:blip r:embed="rId16"/>
                    <a:srcRect/>
                    <a:stretch>
                      <a:fillRect/>
                    </a:stretch>
                  </pic:blipFill>
                  <pic:spPr bwMode="auto">
                    <a:xfrm>
                      <a:off x="0" y="0"/>
                      <a:ext cx="5225138" cy="542108"/>
                    </a:xfrm>
                    <a:prstGeom prst="rect">
                      <a:avLst/>
                    </a:prstGeom>
                    <a:noFill/>
                    <a:ln w="9525">
                      <a:noFill/>
                      <a:miter lim="800000"/>
                      <a:headEnd/>
                      <a:tailEnd/>
                    </a:ln>
                  </pic:spPr>
                </pic:pic>
              </a:graphicData>
            </a:graphic>
          </wp:inline>
        </w:drawing>
      </w:r>
    </w:p>
    <w:p w:rsidR="001D372E" w:rsidRPr="001D372E" w:rsidRDefault="001D372E" w:rsidP="001D372E">
      <w:pPr>
        <w:spacing w:after="0" w:line="360" w:lineRule="atLeast"/>
        <w:textAlignment w:val="baseline"/>
        <w:rPr>
          <w:rFonts w:eastAsia="Times New Roman" w:cs="Times New Roman"/>
          <w:color w:val="424142"/>
          <w:sz w:val="24"/>
          <w:szCs w:val="24"/>
        </w:rPr>
      </w:pPr>
      <w:r w:rsidRPr="001D372E">
        <w:rPr>
          <w:rFonts w:eastAsia="Times New Roman" w:cs="Times New Roman"/>
          <w:color w:val="424142"/>
          <w:sz w:val="24"/>
          <w:szCs w:val="24"/>
        </w:rPr>
        <w:t>Out of the two glutamates produced one returns to GS while the other is exported to the plant.</w:t>
      </w:r>
    </w:p>
    <w:p w:rsidR="001D372E" w:rsidRPr="001D372E" w:rsidRDefault="001D372E" w:rsidP="001D372E">
      <w:pPr>
        <w:spacing w:after="0" w:line="360" w:lineRule="atLeast"/>
        <w:textAlignment w:val="baseline"/>
        <w:rPr>
          <w:rFonts w:eastAsia="Times New Roman" w:cs="Times New Roman"/>
          <w:b/>
          <w:color w:val="424142"/>
          <w:sz w:val="24"/>
          <w:szCs w:val="24"/>
        </w:rPr>
      </w:pPr>
      <w:r w:rsidRPr="001D372E">
        <w:rPr>
          <w:rFonts w:eastAsia="Times New Roman" w:cs="Times New Roman"/>
          <w:b/>
          <w:color w:val="424142"/>
          <w:sz w:val="24"/>
          <w:szCs w:val="24"/>
        </w:rPr>
        <w:t xml:space="preserve">(iii) </w:t>
      </w:r>
      <w:proofErr w:type="spellStart"/>
      <w:r w:rsidRPr="001D372E">
        <w:rPr>
          <w:rFonts w:eastAsia="Times New Roman" w:cs="Times New Roman"/>
          <w:b/>
          <w:color w:val="424142"/>
          <w:sz w:val="24"/>
          <w:szCs w:val="24"/>
        </w:rPr>
        <w:t>Transamination</w:t>
      </w:r>
      <w:proofErr w:type="spellEnd"/>
      <w:r w:rsidRPr="001D372E">
        <w:rPr>
          <w:rFonts w:eastAsia="Times New Roman" w:cs="Times New Roman"/>
          <w:b/>
          <w:color w:val="424142"/>
          <w:sz w:val="24"/>
          <w:szCs w:val="24"/>
        </w:rPr>
        <w:t>:</w:t>
      </w:r>
    </w:p>
    <w:p w:rsidR="001D372E" w:rsidRPr="001D372E" w:rsidRDefault="001D372E" w:rsidP="001D372E">
      <w:pPr>
        <w:spacing w:after="0" w:line="360" w:lineRule="atLeast"/>
        <w:textAlignment w:val="baseline"/>
        <w:rPr>
          <w:rFonts w:eastAsia="Times New Roman" w:cs="Times New Roman"/>
          <w:color w:val="424142"/>
          <w:sz w:val="24"/>
          <w:szCs w:val="24"/>
        </w:rPr>
      </w:pPr>
      <w:r w:rsidRPr="001D372E">
        <w:rPr>
          <w:rFonts w:eastAsia="Times New Roman" w:cs="Times New Roman"/>
          <w:color w:val="424142"/>
          <w:sz w:val="24"/>
          <w:szCs w:val="24"/>
        </w:rPr>
        <w:t xml:space="preserve">Glutamate or </w:t>
      </w:r>
      <w:proofErr w:type="spellStart"/>
      <w:r w:rsidRPr="001D372E">
        <w:rPr>
          <w:rFonts w:eastAsia="Times New Roman" w:cs="Times New Roman"/>
          <w:color w:val="424142"/>
          <w:sz w:val="24"/>
          <w:szCs w:val="24"/>
        </w:rPr>
        <w:t>glutamic</w:t>
      </w:r>
      <w:proofErr w:type="spellEnd"/>
      <w:r w:rsidRPr="001D372E">
        <w:rPr>
          <w:rFonts w:eastAsia="Times New Roman" w:cs="Times New Roman"/>
          <w:color w:val="424142"/>
          <w:sz w:val="24"/>
          <w:szCs w:val="24"/>
        </w:rPr>
        <w:t xml:space="preserve"> acid is the main amino acid from which other amino acids are derived through </w:t>
      </w:r>
      <w:proofErr w:type="spellStart"/>
      <w:r w:rsidRPr="001D372E">
        <w:rPr>
          <w:rFonts w:eastAsia="Times New Roman" w:cs="Times New Roman"/>
          <w:color w:val="424142"/>
          <w:sz w:val="24"/>
          <w:szCs w:val="24"/>
        </w:rPr>
        <w:t>transamination</w:t>
      </w:r>
      <w:proofErr w:type="spellEnd"/>
      <w:r w:rsidRPr="001D372E">
        <w:rPr>
          <w:rFonts w:eastAsia="Times New Roman" w:cs="Times New Roman"/>
          <w:color w:val="424142"/>
          <w:sz w:val="24"/>
          <w:szCs w:val="24"/>
        </w:rPr>
        <w:t xml:space="preserve">. The enzyme </w:t>
      </w:r>
      <w:proofErr w:type="spellStart"/>
      <w:r w:rsidRPr="001D372E">
        <w:rPr>
          <w:rFonts w:eastAsia="Times New Roman" w:cs="Times New Roman"/>
          <w:color w:val="424142"/>
          <w:sz w:val="24"/>
          <w:szCs w:val="24"/>
        </w:rPr>
        <w:t>aminotransferases</w:t>
      </w:r>
      <w:proofErr w:type="spellEnd"/>
      <w:r w:rsidRPr="001D372E">
        <w:rPr>
          <w:rFonts w:eastAsia="Times New Roman" w:cs="Times New Roman"/>
          <w:color w:val="424142"/>
          <w:sz w:val="24"/>
          <w:szCs w:val="24"/>
        </w:rPr>
        <w:t xml:space="preserve"> (= </w:t>
      </w:r>
      <w:proofErr w:type="spellStart"/>
      <w:r w:rsidRPr="001D372E">
        <w:rPr>
          <w:rFonts w:eastAsia="Times New Roman" w:cs="Times New Roman"/>
          <w:color w:val="424142"/>
          <w:sz w:val="24"/>
          <w:szCs w:val="24"/>
        </w:rPr>
        <w:t>transaminases</w:t>
      </w:r>
      <w:proofErr w:type="spellEnd"/>
      <w:r w:rsidRPr="001D372E">
        <w:rPr>
          <w:rFonts w:eastAsia="Times New Roman" w:cs="Times New Roman"/>
          <w:color w:val="424142"/>
          <w:sz w:val="24"/>
          <w:szCs w:val="24"/>
        </w:rPr>
        <w:t xml:space="preserve">) catalyze all such reactions. </w:t>
      </w:r>
      <w:proofErr w:type="spellStart"/>
      <w:r w:rsidRPr="001D372E">
        <w:rPr>
          <w:rFonts w:eastAsia="Times New Roman" w:cs="Times New Roman"/>
          <w:color w:val="424142"/>
          <w:sz w:val="24"/>
          <w:szCs w:val="24"/>
        </w:rPr>
        <w:t>Transamination</w:t>
      </w:r>
      <w:proofErr w:type="spellEnd"/>
      <w:r w:rsidRPr="001D372E">
        <w:rPr>
          <w:rFonts w:eastAsia="Times New Roman" w:cs="Times New Roman"/>
          <w:color w:val="424142"/>
          <w:sz w:val="24"/>
          <w:szCs w:val="24"/>
        </w:rPr>
        <w:t xml:space="preserve"> involves transfer of amino group from one amino acid to the </w:t>
      </w:r>
      <w:proofErr w:type="spellStart"/>
      <w:r w:rsidRPr="001D372E">
        <w:rPr>
          <w:rFonts w:eastAsia="Times New Roman" w:cs="Times New Roman"/>
          <w:color w:val="424142"/>
          <w:sz w:val="24"/>
          <w:szCs w:val="24"/>
        </w:rPr>
        <w:t>keto</w:t>
      </w:r>
      <w:proofErr w:type="spellEnd"/>
      <w:r w:rsidRPr="001D372E">
        <w:rPr>
          <w:rFonts w:eastAsia="Times New Roman" w:cs="Times New Roman"/>
          <w:color w:val="424142"/>
          <w:sz w:val="24"/>
          <w:szCs w:val="24"/>
        </w:rPr>
        <w:t xml:space="preserve"> group of </w:t>
      </w:r>
      <w:proofErr w:type="spellStart"/>
      <w:r w:rsidRPr="001D372E">
        <w:rPr>
          <w:rFonts w:eastAsia="Times New Roman" w:cs="Times New Roman"/>
          <w:color w:val="424142"/>
          <w:sz w:val="24"/>
          <w:szCs w:val="24"/>
        </w:rPr>
        <w:t>keto</w:t>
      </w:r>
      <w:proofErr w:type="spellEnd"/>
      <w:r w:rsidRPr="001D372E">
        <w:rPr>
          <w:rFonts w:eastAsia="Times New Roman" w:cs="Times New Roman"/>
          <w:color w:val="424142"/>
          <w:sz w:val="24"/>
          <w:szCs w:val="24"/>
        </w:rPr>
        <w:t xml:space="preserve"> acid.</w:t>
      </w:r>
    </w:p>
    <w:p w:rsidR="001D372E" w:rsidRPr="001D372E" w:rsidRDefault="001D372E" w:rsidP="001D372E">
      <w:pPr>
        <w:spacing w:after="0" w:line="360" w:lineRule="atLeast"/>
        <w:textAlignment w:val="baseline"/>
        <w:rPr>
          <w:rFonts w:eastAsia="Times New Roman" w:cs="Times New Roman"/>
          <w:color w:val="424142"/>
          <w:sz w:val="24"/>
          <w:szCs w:val="24"/>
        </w:rPr>
      </w:pPr>
      <w:r w:rsidRPr="001D372E">
        <w:rPr>
          <w:rFonts w:eastAsia="Times New Roman" w:cs="Times New Roman"/>
          <w:color w:val="424142"/>
          <w:sz w:val="24"/>
          <w:szCs w:val="24"/>
        </w:rPr>
        <w:t xml:space="preserve">Glutamate (amino donor) + </w:t>
      </w:r>
      <w:proofErr w:type="spellStart"/>
      <w:r w:rsidRPr="001D372E">
        <w:rPr>
          <w:rFonts w:eastAsia="Times New Roman" w:cs="Times New Roman"/>
          <w:color w:val="424142"/>
          <w:sz w:val="24"/>
          <w:szCs w:val="24"/>
        </w:rPr>
        <w:t>Oxaloacetate</w:t>
      </w:r>
      <w:proofErr w:type="spellEnd"/>
      <w:r w:rsidRPr="001D372E">
        <w:rPr>
          <w:rFonts w:eastAsia="Times New Roman" w:cs="Times New Roman"/>
          <w:color w:val="424142"/>
          <w:sz w:val="24"/>
          <w:szCs w:val="24"/>
        </w:rPr>
        <w:t xml:space="preserve"> (amino acceptor) → </w:t>
      </w:r>
      <w:proofErr w:type="spellStart"/>
      <w:r w:rsidRPr="001D372E">
        <w:rPr>
          <w:rFonts w:eastAsia="Times New Roman" w:cs="Times New Roman"/>
          <w:color w:val="424142"/>
          <w:sz w:val="24"/>
          <w:szCs w:val="24"/>
        </w:rPr>
        <w:t>Aspartate</w:t>
      </w:r>
      <w:proofErr w:type="spellEnd"/>
      <w:r w:rsidRPr="001D372E">
        <w:rPr>
          <w:rFonts w:eastAsia="Times New Roman" w:cs="Times New Roman"/>
          <w:color w:val="424142"/>
          <w:sz w:val="24"/>
          <w:szCs w:val="24"/>
        </w:rPr>
        <w:t xml:space="preserve"> (amino acid) + 2 </w:t>
      </w:r>
      <w:proofErr w:type="spellStart"/>
      <w:r w:rsidRPr="001D372E">
        <w:rPr>
          <w:rFonts w:eastAsia="Times New Roman" w:cs="Times New Roman"/>
          <w:color w:val="424142"/>
          <w:sz w:val="24"/>
          <w:szCs w:val="24"/>
        </w:rPr>
        <w:t>oxyglutarate</w:t>
      </w:r>
      <w:proofErr w:type="spellEnd"/>
    </w:p>
    <w:p w:rsidR="001D372E" w:rsidRDefault="001D372E" w:rsidP="001D372E">
      <w:pPr>
        <w:spacing w:after="0" w:line="360" w:lineRule="atLeast"/>
        <w:textAlignment w:val="baseline"/>
        <w:rPr>
          <w:rFonts w:eastAsia="Times New Roman" w:cs="Times New Roman"/>
          <w:color w:val="424142"/>
          <w:sz w:val="24"/>
          <w:szCs w:val="24"/>
        </w:rPr>
      </w:pPr>
      <w:r w:rsidRPr="001D372E">
        <w:rPr>
          <w:rFonts w:eastAsia="Times New Roman" w:cs="Times New Roman"/>
          <w:color w:val="424142"/>
          <w:sz w:val="24"/>
          <w:szCs w:val="24"/>
        </w:rPr>
        <w:t xml:space="preserve">In nitrogen fixing plants, the fixed nitrogen is exported in the form of amides (asparagines and glutamine) and </w:t>
      </w:r>
      <w:proofErr w:type="spellStart"/>
      <w:r w:rsidRPr="001D372E">
        <w:rPr>
          <w:rFonts w:eastAsia="Times New Roman" w:cs="Times New Roman"/>
          <w:color w:val="424142"/>
          <w:sz w:val="24"/>
          <w:szCs w:val="24"/>
        </w:rPr>
        <w:t>Ureides</w:t>
      </w:r>
      <w:proofErr w:type="spellEnd"/>
      <w:r w:rsidRPr="001D372E">
        <w:rPr>
          <w:rFonts w:eastAsia="Times New Roman" w:cs="Times New Roman"/>
          <w:color w:val="424142"/>
          <w:sz w:val="24"/>
          <w:szCs w:val="24"/>
        </w:rPr>
        <w:t xml:space="preserve"> (</w:t>
      </w:r>
      <w:proofErr w:type="spellStart"/>
      <w:r w:rsidRPr="001D372E">
        <w:rPr>
          <w:rFonts w:eastAsia="Times New Roman" w:cs="Times New Roman"/>
          <w:color w:val="424142"/>
          <w:sz w:val="24"/>
          <w:szCs w:val="24"/>
        </w:rPr>
        <w:t>allantoin</w:t>
      </w:r>
      <w:proofErr w:type="spellEnd"/>
      <w:r w:rsidRPr="001D372E">
        <w:rPr>
          <w:rFonts w:eastAsia="Times New Roman" w:cs="Times New Roman"/>
          <w:color w:val="424142"/>
          <w:sz w:val="24"/>
          <w:szCs w:val="24"/>
        </w:rPr>
        <w:t xml:space="preserve">, </w:t>
      </w:r>
      <w:proofErr w:type="spellStart"/>
      <w:r w:rsidRPr="001D372E">
        <w:rPr>
          <w:rFonts w:eastAsia="Times New Roman" w:cs="Times New Roman"/>
          <w:color w:val="424142"/>
          <w:sz w:val="24"/>
          <w:szCs w:val="24"/>
        </w:rPr>
        <w:t>allantoic</w:t>
      </w:r>
      <w:proofErr w:type="spellEnd"/>
      <w:r w:rsidRPr="001D372E">
        <w:rPr>
          <w:rFonts w:eastAsia="Times New Roman" w:cs="Times New Roman"/>
          <w:color w:val="424142"/>
          <w:sz w:val="24"/>
          <w:szCs w:val="24"/>
        </w:rPr>
        <w:t xml:space="preserve"> acid and </w:t>
      </w:r>
      <w:proofErr w:type="spellStart"/>
      <w:r w:rsidRPr="001D372E">
        <w:rPr>
          <w:rFonts w:eastAsia="Times New Roman" w:cs="Times New Roman"/>
          <w:color w:val="424142"/>
          <w:sz w:val="24"/>
          <w:szCs w:val="24"/>
        </w:rPr>
        <w:t>citrulline</w:t>
      </w:r>
      <w:proofErr w:type="spellEnd"/>
      <w:r w:rsidRPr="001D372E">
        <w:rPr>
          <w:rFonts w:eastAsia="Times New Roman" w:cs="Times New Roman"/>
          <w:color w:val="424142"/>
          <w:sz w:val="24"/>
          <w:szCs w:val="24"/>
        </w:rPr>
        <w:t xml:space="preserve">), from the nodules to other plant parts via xylem. Amides are formed from two amino acids, namely </w:t>
      </w:r>
      <w:proofErr w:type="spellStart"/>
      <w:r w:rsidRPr="001D372E">
        <w:rPr>
          <w:rFonts w:eastAsia="Times New Roman" w:cs="Times New Roman"/>
          <w:color w:val="424142"/>
          <w:sz w:val="24"/>
          <w:szCs w:val="24"/>
        </w:rPr>
        <w:t>glutamic</w:t>
      </w:r>
      <w:proofErr w:type="spellEnd"/>
      <w:r w:rsidRPr="001D372E">
        <w:rPr>
          <w:rFonts w:eastAsia="Times New Roman" w:cs="Times New Roman"/>
          <w:color w:val="424142"/>
          <w:sz w:val="24"/>
          <w:szCs w:val="24"/>
        </w:rPr>
        <w:t xml:space="preserve"> acid and aspartic acid, by replacing – OH part by another NH2– </w:t>
      </w:r>
      <w:proofErr w:type="spellStart"/>
      <w:r w:rsidRPr="001D372E">
        <w:rPr>
          <w:rFonts w:eastAsia="Times New Roman" w:cs="Times New Roman"/>
          <w:color w:val="424142"/>
          <w:sz w:val="24"/>
          <w:szCs w:val="24"/>
        </w:rPr>
        <w:t>radicle</w:t>
      </w:r>
      <w:proofErr w:type="spellEnd"/>
      <w:r w:rsidRPr="001D372E">
        <w:rPr>
          <w:rFonts w:eastAsia="Times New Roman" w:cs="Times New Roman"/>
          <w:color w:val="424142"/>
          <w:sz w:val="24"/>
          <w:szCs w:val="24"/>
        </w:rPr>
        <w:t>. Thus, amides contain more nitrogen than amino acids and are structural part of most proteins.</w:t>
      </w:r>
    </w:p>
    <w:p w:rsidR="001D372E" w:rsidRDefault="001D372E" w:rsidP="001D372E">
      <w:pPr>
        <w:spacing w:after="0" w:line="360" w:lineRule="atLeast"/>
        <w:textAlignment w:val="baseline"/>
        <w:rPr>
          <w:rFonts w:eastAsia="Times New Roman" w:cs="Times New Roman"/>
          <w:color w:val="424142"/>
          <w:sz w:val="24"/>
          <w:szCs w:val="24"/>
        </w:rPr>
      </w:pPr>
    </w:p>
    <w:p w:rsidR="001D372E" w:rsidRDefault="001D372E" w:rsidP="001D372E">
      <w:pPr>
        <w:spacing w:after="0" w:line="360" w:lineRule="atLeast"/>
        <w:textAlignment w:val="baseline"/>
        <w:rPr>
          <w:rFonts w:eastAsia="Times New Roman" w:cs="Times New Roman"/>
          <w:color w:val="424142"/>
          <w:sz w:val="24"/>
          <w:szCs w:val="24"/>
        </w:rPr>
      </w:pPr>
    </w:p>
    <w:p w:rsidR="001D372E" w:rsidRDefault="001D372E" w:rsidP="001D372E">
      <w:pPr>
        <w:spacing w:after="0" w:line="360" w:lineRule="atLeast"/>
        <w:textAlignment w:val="baseline"/>
        <w:rPr>
          <w:rFonts w:eastAsia="Times New Roman" w:cs="Times New Roman"/>
          <w:color w:val="424142"/>
          <w:sz w:val="24"/>
          <w:szCs w:val="24"/>
        </w:rPr>
      </w:pPr>
    </w:p>
    <w:p w:rsidR="001D372E" w:rsidRPr="001D372E" w:rsidRDefault="001D372E" w:rsidP="001D372E">
      <w:pPr>
        <w:spacing w:after="0" w:line="360" w:lineRule="atLeast"/>
        <w:textAlignment w:val="baseline"/>
        <w:rPr>
          <w:rFonts w:eastAsia="Times New Roman" w:cs="Times New Roman"/>
          <w:color w:val="424142"/>
          <w:sz w:val="24"/>
          <w:szCs w:val="24"/>
        </w:rPr>
      </w:pPr>
      <w:r w:rsidRPr="001D372E">
        <w:rPr>
          <w:rFonts w:eastAsia="Times New Roman" w:cs="Times New Roman"/>
          <w:color w:val="424142"/>
          <w:sz w:val="24"/>
          <w:szCs w:val="24"/>
        </w:rPr>
        <w:lastRenderedPageBreak/>
        <w:t>Nitrate Assimilation:</w:t>
      </w:r>
    </w:p>
    <w:p w:rsidR="001D372E" w:rsidRPr="001D372E" w:rsidRDefault="001D372E" w:rsidP="001D372E">
      <w:pPr>
        <w:spacing w:after="0" w:line="360" w:lineRule="atLeast"/>
        <w:textAlignment w:val="baseline"/>
        <w:rPr>
          <w:rFonts w:eastAsia="Times New Roman" w:cs="Times New Roman"/>
          <w:color w:val="424142"/>
          <w:sz w:val="24"/>
          <w:szCs w:val="24"/>
        </w:rPr>
      </w:pPr>
      <w:r w:rsidRPr="001D372E">
        <w:rPr>
          <w:rFonts w:eastAsia="Times New Roman" w:cs="Times New Roman"/>
          <w:color w:val="424142"/>
          <w:sz w:val="24"/>
          <w:szCs w:val="24"/>
        </w:rPr>
        <w:t>Nitrate cannot be utilized by plants as such. It is first reduced to ammonia before being incorporated into organic compounds. Reduction of nitrate occurs in two steps:</w:t>
      </w:r>
    </w:p>
    <w:p w:rsidR="001D372E" w:rsidRPr="001D372E" w:rsidRDefault="001D372E" w:rsidP="001D372E">
      <w:pPr>
        <w:spacing w:after="0" w:line="360" w:lineRule="atLeast"/>
        <w:textAlignment w:val="baseline"/>
        <w:rPr>
          <w:rFonts w:eastAsia="Times New Roman" w:cs="Times New Roman"/>
          <w:color w:val="424142"/>
          <w:sz w:val="24"/>
          <w:szCs w:val="24"/>
        </w:rPr>
      </w:pPr>
    </w:p>
    <w:p w:rsidR="001D372E" w:rsidRPr="001D372E" w:rsidRDefault="001D372E" w:rsidP="001D372E">
      <w:pPr>
        <w:spacing w:after="0" w:line="360" w:lineRule="atLeast"/>
        <w:textAlignment w:val="baseline"/>
        <w:rPr>
          <w:rFonts w:eastAsia="Times New Roman" w:cs="Times New Roman"/>
          <w:b/>
          <w:color w:val="424142"/>
          <w:sz w:val="24"/>
          <w:szCs w:val="24"/>
        </w:rPr>
      </w:pPr>
      <w:r w:rsidRPr="001D372E">
        <w:rPr>
          <w:rFonts w:eastAsia="Times New Roman" w:cs="Times New Roman"/>
          <w:b/>
          <w:color w:val="424142"/>
          <w:sz w:val="24"/>
          <w:szCs w:val="24"/>
        </w:rPr>
        <w:t>1. Reduction of nitrate to nitrite:</w:t>
      </w:r>
    </w:p>
    <w:p w:rsidR="001D372E" w:rsidRDefault="001D372E" w:rsidP="001D372E">
      <w:pPr>
        <w:spacing w:after="0" w:line="360" w:lineRule="atLeast"/>
        <w:textAlignment w:val="baseline"/>
        <w:rPr>
          <w:rFonts w:eastAsia="Times New Roman" w:cs="Times New Roman"/>
          <w:color w:val="424142"/>
          <w:sz w:val="24"/>
          <w:szCs w:val="24"/>
        </w:rPr>
      </w:pPr>
      <w:r w:rsidRPr="001D372E">
        <w:rPr>
          <w:rFonts w:eastAsia="Times New Roman" w:cs="Times New Roman"/>
          <w:color w:val="424142"/>
          <w:sz w:val="24"/>
          <w:szCs w:val="24"/>
        </w:rPr>
        <w:t xml:space="preserve">It is carried out by an inducible enzyme, nitrate </w:t>
      </w:r>
      <w:proofErr w:type="spellStart"/>
      <w:r w:rsidRPr="001D372E">
        <w:rPr>
          <w:rFonts w:eastAsia="Times New Roman" w:cs="Times New Roman"/>
          <w:color w:val="424142"/>
          <w:sz w:val="24"/>
          <w:szCs w:val="24"/>
        </w:rPr>
        <w:t>reductase</w:t>
      </w:r>
      <w:proofErr w:type="spellEnd"/>
      <w:r w:rsidRPr="001D372E">
        <w:rPr>
          <w:rFonts w:eastAsia="Times New Roman" w:cs="Times New Roman"/>
          <w:color w:val="424142"/>
          <w:sz w:val="24"/>
          <w:szCs w:val="24"/>
        </w:rPr>
        <w:t xml:space="preserve">. The enzyme is a </w:t>
      </w:r>
      <w:proofErr w:type="spellStart"/>
      <w:r w:rsidRPr="001D372E">
        <w:rPr>
          <w:rFonts w:eastAsia="Times New Roman" w:cs="Times New Roman"/>
          <w:color w:val="424142"/>
          <w:sz w:val="24"/>
          <w:szCs w:val="24"/>
        </w:rPr>
        <w:t>molybdoflavoprotein</w:t>
      </w:r>
      <w:proofErr w:type="spellEnd"/>
      <w:r w:rsidRPr="001D372E">
        <w:rPr>
          <w:rFonts w:eastAsia="Times New Roman" w:cs="Times New Roman"/>
          <w:color w:val="424142"/>
          <w:sz w:val="24"/>
          <w:szCs w:val="24"/>
        </w:rPr>
        <w:t>. It requires a reduced coenzyme NADH or NADPH for its activity which is brought in contact with nitrate by FAD or FMN.</w:t>
      </w:r>
    </w:p>
    <w:p w:rsidR="001D372E" w:rsidRDefault="001D372E" w:rsidP="001D372E">
      <w:pPr>
        <w:spacing w:after="0" w:line="360" w:lineRule="atLeast"/>
        <w:textAlignment w:val="baseline"/>
        <w:rPr>
          <w:rFonts w:eastAsia="Times New Roman" w:cs="Times New Roman"/>
          <w:color w:val="424142"/>
          <w:sz w:val="24"/>
          <w:szCs w:val="24"/>
        </w:rPr>
      </w:pPr>
    </w:p>
    <w:p w:rsidR="001D372E" w:rsidRPr="001D372E" w:rsidRDefault="001D372E" w:rsidP="001D372E">
      <w:pPr>
        <w:spacing w:after="0" w:line="360" w:lineRule="atLeast"/>
        <w:textAlignment w:val="baseline"/>
        <w:rPr>
          <w:rFonts w:eastAsia="Times New Roman" w:cs="Times New Roman"/>
          <w:b/>
          <w:color w:val="424142"/>
          <w:sz w:val="24"/>
          <w:szCs w:val="24"/>
        </w:rPr>
      </w:pPr>
      <w:r w:rsidRPr="001D372E">
        <w:rPr>
          <w:rFonts w:eastAsia="Times New Roman" w:cs="Times New Roman"/>
          <w:b/>
          <w:color w:val="424142"/>
          <w:sz w:val="24"/>
          <w:szCs w:val="24"/>
        </w:rPr>
        <w:t>2. Reduction of nitrate:</w:t>
      </w:r>
    </w:p>
    <w:p w:rsidR="001D372E" w:rsidRPr="004E2A23" w:rsidRDefault="001D372E" w:rsidP="001D372E">
      <w:pPr>
        <w:spacing w:after="0" w:line="360" w:lineRule="atLeast"/>
        <w:textAlignment w:val="baseline"/>
        <w:rPr>
          <w:ins w:id="8" w:author="Unknown"/>
          <w:rFonts w:eastAsia="Times New Roman" w:cs="Times New Roman"/>
          <w:color w:val="424142"/>
          <w:sz w:val="24"/>
          <w:szCs w:val="24"/>
        </w:rPr>
      </w:pPr>
      <w:r w:rsidRPr="001D372E">
        <w:rPr>
          <w:rFonts w:eastAsia="Times New Roman" w:cs="Times New Roman"/>
          <w:color w:val="424142"/>
          <w:sz w:val="24"/>
          <w:szCs w:val="24"/>
        </w:rPr>
        <w:t xml:space="preserve">It is carried out by the enzyme nitrite </w:t>
      </w:r>
      <w:proofErr w:type="spellStart"/>
      <w:r w:rsidRPr="001D372E">
        <w:rPr>
          <w:rFonts w:eastAsia="Times New Roman" w:cs="Times New Roman"/>
          <w:color w:val="424142"/>
          <w:sz w:val="24"/>
          <w:szCs w:val="24"/>
        </w:rPr>
        <w:t>reductase</w:t>
      </w:r>
      <w:proofErr w:type="spellEnd"/>
      <w:r w:rsidRPr="001D372E">
        <w:rPr>
          <w:rFonts w:eastAsia="Times New Roman" w:cs="Times New Roman"/>
          <w:color w:val="424142"/>
          <w:sz w:val="24"/>
          <w:szCs w:val="24"/>
        </w:rPr>
        <w:t xml:space="preserve">. The enzyme is a </w:t>
      </w:r>
      <w:proofErr w:type="spellStart"/>
      <w:r w:rsidRPr="001D372E">
        <w:rPr>
          <w:rFonts w:eastAsia="Times New Roman" w:cs="Times New Roman"/>
          <w:color w:val="424142"/>
          <w:sz w:val="24"/>
          <w:szCs w:val="24"/>
        </w:rPr>
        <w:t>metalloflavoprotein</w:t>
      </w:r>
      <w:proofErr w:type="spellEnd"/>
      <w:r w:rsidRPr="001D372E">
        <w:rPr>
          <w:rFonts w:eastAsia="Times New Roman" w:cs="Times New Roman"/>
          <w:color w:val="424142"/>
          <w:sz w:val="24"/>
          <w:szCs w:val="24"/>
        </w:rPr>
        <w:t xml:space="preserve"> which contains copper and iron. It occurs inside chloroplast in leaf cells and leucoplast of other cells. Nitrite </w:t>
      </w:r>
      <w:proofErr w:type="spellStart"/>
      <w:proofErr w:type="gramStart"/>
      <w:r w:rsidRPr="001D372E">
        <w:rPr>
          <w:rFonts w:eastAsia="Times New Roman" w:cs="Times New Roman"/>
          <w:color w:val="424142"/>
          <w:sz w:val="24"/>
          <w:szCs w:val="24"/>
        </w:rPr>
        <w:t>reductase</w:t>
      </w:r>
      <w:proofErr w:type="spellEnd"/>
      <w:r w:rsidRPr="001D372E">
        <w:rPr>
          <w:rFonts w:eastAsia="Times New Roman" w:cs="Times New Roman"/>
          <w:color w:val="424142"/>
          <w:sz w:val="24"/>
          <w:szCs w:val="24"/>
        </w:rPr>
        <w:t xml:space="preserve"> require</w:t>
      </w:r>
      <w:proofErr w:type="gramEnd"/>
      <w:r w:rsidRPr="001D372E">
        <w:rPr>
          <w:rFonts w:eastAsia="Times New Roman" w:cs="Times New Roman"/>
          <w:color w:val="424142"/>
          <w:sz w:val="24"/>
          <w:szCs w:val="24"/>
        </w:rPr>
        <w:t xml:space="preserve"> reducing power. It is NADPH and NADH (NADPH in illuminated cells).</w:t>
      </w:r>
    </w:p>
    <w:p w:rsidR="004E2A23" w:rsidRPr="004E2A23" w:rsidRDefault="004E2A23" w:rsidP="004E2A23">
      <w:pPr>
        <w:spacing w:after="0" w:line="360" w:lineRule="atLeast"/>
        <w:jc w:val="center"/>
        <w:textAlignment w:val="baseline"/>
        <w:rPr>
          <w:ins w:id="9" w:author="Unknown"/>
          <w:rFonts w:eastAsia="Times New Roman" w:cs="Times New Roman"/>
          <w:color w:val="424142"/>
          <w:sz w:val="24"/>
          <w:szCs w:val="24"/>
        </w:rPr>
      </w:pPr>
      <w:r w:rsidRPr="004E2A23">
        <w:rPr>
          <w:rFonts w:eastAsia="Times New Roman" w:cs="Times New Roman"/>
          <w:b/>
          <w:bCs/>
          <w:noProof/>
          <w:color w:val="888888"/>
          <w:sz w:val="24"/>
          <w:szCs w:val="24"/>
          <w:bdr w:val="none" w:sz="0" w:space="0" w:color="auto" w:frame="1"/>
        </w:rPr>
        <w:drawing>
          <wp:inline distT="0" distB="0" distL="0" distR="0">
            <wp:extent cx="4776188" cy="383822"/>
            <wp:effectExtent l="19050" t="0" r="5362" b="0"/>
            <wp:docPr id="8" name="Picture 8" descr="im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a:hlinkClick r:id="rId17"/>
                    </pic:cNvPr>
                    <pic:cNvPicPr>
                      <a:picLocks noChangeAspect="1" noChangeArrowheads="1"/>
                    </pic:cNvPicPr>
                  </pic:nvPicPr>
                  <pic:blipFill>
                    <a:blip r:embed="rId18"/>
                    <a:srcRect/>
                    <a:stretch>
                      <a:fillRect/>
                    </a:stretch>
                  </pic:blipFill>
                  <pic:spPr bwMode="auto">
                    <a:xfrm>
                      <a:off x="0" y="0"/>
                      <a:ext cx="4776436" cy="383842"/>
                    </a:xfrm>
                    <a:prstGeom prst="rect">
                      <a:avLst/>
                    </a:prstGeom>
                    <a:noFill/>
                    <a:ln w="9525">
                      <a:noFill/>
                      <a:miter lim="800000"/>
                      <a:headEnd/>
                      <a:tailEnd/>
                    </a:ln>
                  </pic:spPr>
                </pic:pic>
              </a:graphicData>
            </a:graphic>
          </wp:inline>
        </w:drawing>
      </w:r>
    </w:p>
    <w:p w:rsidR="004E2A23" w:rsidRPr="004E2A23" w:rsidRDefault="004E2A23" w:rsidP="004E2A23">
      <w:pPr>
        <w:spacing w:after="0" w:line="360" w:lineRule="atLeast"/>
        <w:textAlignment w:val="baseline"/>
        <w:rPr>
          <w:ins w:id="10" w:author="Unknown"/>
          <w:rFonts w:eastAsia="Times New Roman" w:cs="Times New Roman"/>
          <w:color w:val="424142"/>
          <w:sz w:val="24"/>
          <w:szCs w:val="24"/>
        </w:rPr>
      </w:pPr>
      <w:r w:rsidRPr="004E2A23">
        <w:rPr>
          <w:rFonts w:eastAsia="Times New Roman" w:cs="Times New Roman"/>
          <w:b/>
          <w:bCs/>
          <w:noProof/>
          <w:color w:val="888888"/>
          <w:sz w:val="24"/>
          <w:szCs w:val="24"/>
          <w:bdr w:val="none" w:sz="0" w:space="0" w:color="auto" w:frame="1"/>
        </w:rPr>
        <w:drawing>
          <wp:inline distT="0" distB="0" distL="0" distR="0">
            <wp:extent cx="6287682" cy="4436687"/>
            <wp:effectExtent l="19050" t="0" r="0" b="0"/>
            <wp:docPr id="9" name="Picture 9" descr="Biochemical Conversion of Nitrogen in Environmen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ochemical Conversion of Nitrogen in Environment">
                      <a:hlinkClick r:id="rId19"/>
                    </pic:cNvPr>
                    <pic:cNvPicPr>
                      <a:picLocks noChangeAspect="1" noChangeArrowheads="1"/>
                    </pic:cNvPicPr>
                  </pic:nvPicPr>
                  <pic:blipFill>
                    <a:blip r:embed="rId20"/>
                    <a:srcRect/>
                    <a:stretch>
                      <a:fillRect/>
                    </a:stretch>
                  </pic:blipFill>
                  <pic:spPr bwMode="auto">
                    <a:xfrm>
                      <a:off x="0" y="0"/>
                      <a:ext cx="6287957" cy="4436881"/>
                    </a:xfrm>
                    <a:prstGeom prst="rect">
                      <a:avLst/>
                    </a:prstGeom>
                    <a:noFill/>
                    <a:ln w="9525">
                      <a:noFill/>
                      <a:miter lim="800000"/>
                      <a:headEnd/>
                      <a:tailEnd/>
                    </a:ln>
                  </pic:spPr>
                </pic:pic>
              </a:graphicData>
            </a:graphic>
          </wp:inline>
        </w:drawing>
      </w:r>
    </w:p>
    <w:p w:rsidR="00C41981" w:rsidRPr="004E2A23" w:rsidRDefault="001D372E" w:rsidP="004E2A23">
      <w:pPr>
        <w:spacing w:after="288" w:line="360" w:lineRule="atLeast"/>
        <w:textAlignment w:val="baseline"/>
        <w:rPr>
          <w:ins w:id="11" w:author="Unknown"/>
          <w:rFonts w:eastAsia="Times New Roman" w:cs="Times New Roman"/>
          <w:color w:val="424142"/>
          <w:sz w:val="24"/>
          <w:szCs w:val="24"/>
        </w:rPr>
      </w:pPr>
      <w:r w:rsidRPr="001D372E">
        <w:rPr>
          <w:rFonts w:eastAsia="Times New Roman" w:cs="Times New Roman"/>
          <w:color w:val="424142"/>
          <w:sz w:val="24"/>
          <w:szCs w:val="24"/>
        </w:rPr>
        <w:lastRenderedPageBreak/>
        <w:t xml:space="preserve">Reduction </w:t>
      </w:r>
      <w:proofErr w:type="gramStart"/>
      <w:r w:rsidRPr="001D372E">
        <w:rPr>
          <w:rFonts w:eastAsia="Times New Roman" w:cs="Times New Roman"/>
          <w:color w:val="424142"/>
          <w:sz w:val="24"/>
          <w:szCs w:val="24"/>
        </w:rPr>
        <w:t>process also require</w:t>
      </w:r>
      <w:proofErr w:type="gramEnd"/>
      <w:r w:rsidRPr="001D372E">
        <w:rPr>
          <w:rFonts w:eastAsia="Times New Roman" w:cs="Times New Roman"/>
          <w:color w:val="424142"/>
          <w:sz w:val="24"/>
          <w:szCs w:val="24"/>
        </w:rPr>
        <w:t xml:space="preserve"> </w:t>
      </w:r>
      <w:proofErr w:type="spellStart"/>
      <w:r w:rsidRPr="001D372E">
        <w:rPr>
          <w:rFonts w:eastAsia="Times New Roman" w:cs="Times New Roman"/>
          <w:color w:val="424142"/>
          <w:sz w:val="24"/>
          <w:szCs w:val="24"/>
        </w:rPr>
        <w:t>ferredoxin</w:t>
      </w:r>
      <w:proofErr w:type="spellEnd"/>
      <w:r w:rsidRPr="001D372E">
        <w:rPr>
          <w:rFonts w:eastAsia="Times New Roman" w:cs="Times New Roman"/>
          <w:color w:val="424142"/>
          <w:sz w:val="24"/>
          <w:szCs w:val="24"/>
        </w:rPr>
        <w:t xml:space="preserve"> which occurs in green tissues of higher plants. It is presumed that in higher plants either nitrite is trans-located to leaf cells or some other electron donor (like FAD) operates in un-illuminated cells. </w:t>
      </w:r>
      <w:proofErr w:type="gramStart"/>
      <w:r w:rsidRPr="001D372E">
        <w:rPr>
          <w:rFonts w:eastAsia="Times New Roman" w:cs="Times New Roman"/>
          <w:color w:val="424142"/>
          <w:sz w:val="24"/>
          <w:szCs w:val="24"/>
        </w:rPr>
        <w:t>The product of nitrite reduction in ammonia.</w:t>
      </w:r>
      <w:proofErr w:type="gramEnd"/>
    </w:p>
    <w:p w:rsidR="00C41981" w:rsidRDefault="004E2A23" w:rsidP="001D372E">
      <w:pPr>
        <w:spacing w:after="0" w:line="360" w:lineRule="atLeast"/>
        <w:jc w:val="center"/>
        <w:textAlignment w:val="baseline"/>
        <w:rPr>
          <w:rFonts w:eastAsia="Times New Roman" w:cs="Times New Roman"/>
          <w:color w:val="424142"/>
          <w:sz w:val="24"/>
          <w:szCs w:val="24"/>
        </w:rPr>
      </w:pPr>
      <w:r w:rsidRPr="004E2A23">
        <w:rPr>
          <w:rFonts w:eastAsia="Times New Roman" w:cs="Times New Roman"/>
          <w:b/>
          <w:bCs/>
          <w:noProof/>
          <w:color w:val="888888"/>
          <w:sz w:val="24"/>
          <w:szCs w:val="24"/>
          <w:bdr w:val="none" w:sz="0" w:space="0" w:color="auto" w:frame="1"/>
        </w:rPr>
        <w:drawing>
          <wp:inline distT="0" distB="0" distL="0" distR="0">
            <wp:extent cx="4572000" cy="271145"/>
            <wp:effectExtent l="19050" t="0" r="0" b="0"/>
            <wp:docPr id="10" name="Picture 10" descr="imag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a:hlinkClick r:id="rId21"/>
                    </pic:cNvPr>
                    <pic:cNvPicPr>
                      <a:picLocks noChangeAspect="1" noChangeArrowheads="1"/>
                    </pic:cNvPicPr>
                  </pic:nvPicPr>
                  <pic:blipFill>
                    <a:blip r:embed="rId22"/>
                    <a:srcRect/>
                    <a:stretch>
                      <a:fillRect/>
                    </a:stretch>
                  </pic:blipFill>
                  <pic:spPr bwMode="auto">
                    <a:xfrm>
                      <a:off x="0" y="0"/>
                      <a:ext cx="4572000" cy="271145"/>
                    </a:xfrm>
                    <a:prstGeom prst="rect">
                      <a:avLst/>
                    </a:prstGeom>
                    <a:noFill/>
                    <a:ln w="9525">
                      <a:noFill/>
                      <a:miter lim="800000"/>
                      <a:headEnd/>
                      <a:tailEnd/>
                    </a:ln>
                  </pic:spPr>
                </pic:pic>
              </a:graphicData>
            </a:graphic>
          </wp:inline>
        </w:drawing>
      </w:r>
    </w:p>
    <w:p w:rsidR="001D372E" w:rsidRPr="004E2A23" w:rsidRDefault="001D372E" w:rsidP="001D372E">
      <w:pPr>
        <w:spacing w:after="0" w:line="360" w:lineRule="atLeast"/>
        <w:jc w:val="center"/>
        <w:textAlignment w:val="baseline"/>
        <w:rPr>
          <w:ins w:id="12" w:author="Unknown"/>
          <w:rFonts w:eastAsia="Times New Roman" w:cs="Times New Roman"/>
          <w:color w:val="424142"/>
          <w:sz w:val="24"/>
          <w:szCs w:val="24"/>
        </w:rPr>
      </w:pPr>
    </w:p>
    <w:p w:rsidR="001D372E" w:rsidRPr="001D372E" w:rsidRDefault="001D372E" w:rsidP="001D372E">
      <w:pPr>
        <w:rPr>
          <w:sz w:val="24"/>
          <w:szCs w:val="24"/>
        </w:rPr>
      </w:pPr>
      <w:r w:rsidRPr="001D372E">
        <w:rPr>
          <w:sz w:val="24"/>
          <w:szCs w:val="24"/>
        </w:rPr>
        <w:t>Ammonia thus produced combines with organic acids to produce amino acids. Amino acids form protein by the process of translation.</w:t>
      </w:r>
    </w:p>
    <w:p w:rsidR="001D372E" w:rsidRPr="001D372E" w:rsidRDefault="001D372E" w:rsidP="001D372E">
      <w:pPr>
        <w:rPr>
          <w:b/>
          <w:sz w:val="24"/>
          <w:szCs w:val="24"/>
        </w:rPr>
      </w:pPr>
      <w:r w:rsidRPr="001D372E">
        <w:rPr>
          <w:b/>
          <w:sz w:val="24"/>
          <w:szCs w:val="24"/>
        </w:rPr>
        <w:t>Related Articles:</w:t>
      </w:r>
    </w:p>
    <w:p w:rsidR="001D372E" w:rsidRPr="001D372E" w:rsidRDefault="001D372E" w:rsidP="001D372E">
      <w:pPr>
        <w:rPr>
          <w:sz w:val="24"/>
          <w:szCs w:val="24"/>
        </w:rPr>
      </w:pPr>
      <w:r w:rsidRPr="001D372E">
        <w:rPr>
          <w:sz w:val="24"/>
          <w:szCs w:val="24"/>
        </w:rPr>
        <w:t>1.</w:t>
      </w:r>
      <w:r w:rsidRPr="001D372E">
        <w:rPr>
          <w:sz w:val="24"/>
          <w:szCs w:val="24"/>
        </w:rPr>
        <w:tab/>
        <w:t>Biological Nitrogen Cycle: (With Diagram) | Ecosystem</w:t>
      </w:r>
    </w:p>
    <w:p w:rsidR="00CF020C" w:rsidRPr="004E2A23" w:rsidRDefault="001D372E" w:rsidP="001D372E">
      <w:pPr>
        <w:rPr>
          <w:sz w:val="24"/>
          <w:szCs w:val="24"/>
        </w:rPr>
      </w:pPr>
      <w:r w:rsidRPr="001D372E">
        <w:rPr>
          <w:sz w:val="24"/>
          <w:szCs w:val="24"/>
        </w:rPr>
        <w:t>2.</w:t>
      </w:r>
      <w:r w:rsidRPr="001D372E">
        <w:rPr>
          <w:sz w:val="24"/>
          <w:szCs w:val="24"/>
        </w:rPr>
        <w:tab/>
        <w:t>Mechanism of Biological Nitrogen Fixation</w:t>
      </w:r>
    </w:p>
    <w:sectPr w:rsidR="00CF020C" w:rsidRPr="004E2A23" w:rsidSect="001446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D1620F"/>
    <w:multiLevelType w:val="multilevel"/>
    <w:tmpl w:val="700A9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useFELayout/>
  </w:compat>
  <w:rsids>
    <w:rsidRoot w:val="004E2A23"/>
    <w:rsid w:val="0014461E"/>
    <w:rsid w:val="001C74B8"/>
    <w:rsid w:val="001D372E"/>
    <w:rsid w:val="001E5424"/>
    <w:rsid w:val="00211475"/>
    <w:rsid w:val="004E2A23"/>
    <w:rsid w:val="007B2D55"/>
    <w:rsid w:val="00B30A04"/>
    <w:rsid w:val="00C41981"/>
    <w:rsid w:val="00CF02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61E"/>
  </w:style>
  <w:style w:type="paragraph" w:styleId="Heading1">
    <w:name w:val="heading 1"/>
    <w:basedOn w:val="Normal"/>
    <w:link w:val="Heading1Char"/>
    <w:uiPriority w:val="9"/>
    <w:qFormat/>
    <w:rsid w:val="004E2A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4E2A2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2A23"/>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4E2A2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E2A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2A23"/>
    <w:rPr>
      <w:b/>
      <w:bCs/>
    </w:rPr>
  </w:style>
  <w:style w:type="character" w:styleId="Hyperlink">
    <w:name w:val="Hyperlink"/>
    <w:basedOn w:val="DefaultParagraphFont"/>
    <w:uiPriority w:val="99"/>
    <w:semiHidden/>
    <w:unhideWhenUsed/>
    <w:rsid w:val="004E2A23"/>
    <w:rPr>
      <w:color w:val="0000FF"/>
      <w:u w:val="single"/>
    </w:rPr>
  </w:style>
  <w:style w:type="paragraph" w:styleId="BalloonText">
    <w:name w:val="Balloon Text"/>
    <w:basedOn w:val="Normal"/>
    <w:link w:val="BalloonTextChar"/>
    <w:uiPriority w:val="99"/>
    <w:semiHidden/>
    <w:unhideWhenUsed/>
    <w:rsid w:val="004E2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A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6125260">
      <w:bodyDiv w:val="1"/>
      <w:marLeft w:val="0"/>
      <w:marRight w:val="0"/>
      <w:marTop w:val="0"/>
      <w:marBottom w:val="0"/>
      <w:divBdr>
        <w:top w:val="none" w:sz="0" w:space="0" w:color="auto"/>
        <w:left w:val="none" w:sz="0" w:space="0" w:color="auto"/>
        <w:bottom w:val="none" w:sz="0" w:space="0" w:color="auto"/>
        <w:right w:val="none" w:sz="0" w:space="0" w:color="auto"/>
      </w:divBdr>
      <w:divsChild>
        <w:div w:id="2104912554">
          <w:marLeft w:val="0"/>
          <w:marRight w:val="0"/>
          <w:marTop w:val="0"/>
          <w:marBottom w:val="168"/>
          <w:divBdr>
            <w:top w:val="none" w:sz="0" w:space="0" w:color="auto"/>
            <w:left w:val="none" w:sz="0" w:space="0" w:color="auto"/>
            <w:bottom w:val="none" w:sz="0" w:space="0" w:color="auto"/>
            <w:right w:val="none" w:sz="0" w:space="0" w:color="auto"/>
          </w:divBdr>
          <w:divsChild>
            <w:div w:id="1841500069">
              <w:marLeft w:val="0"/>
              <w:marRight w:val="0"/>
              <w:marTop w:val="142"/>
              <w:marBottom w:val="142"/>
              <w:divBdr>
                <w:top w:val="none" w:sz="0" w:space="0" w:color="auto"/>
                <w:left w:val="none" w:sz="0" w:space="0" w:color="auto"/>
                <w:bottom w:val="none" w:sz="0" w:space="0" w:color="auto"/>
                <w:right w:val="none" w:sz="0" w:space="0" w:color="auto"/>
              </w:divBdr>
            </w:div>
            <w:div w:id="812479376">
              <w:marLeft w:val="0"/>
              <w:marRight w:val="0"/>
              <w:marTop w:val="142"/>
              <w:marBottom w:val="142"/>
              <w:divBdr>
                <w:top w:val="none" w:sz="0" w:space="0" w:color="auto"/>
                <w:left w:val="none" w:sz="0" w:space="0" w:color="auto"/>
                <w:bottom w:val="none" w:sz="0" w:space="0" w:color="auto"/>
                <w:right w:val="none" w:sz="0" w:space="0" w:color="auto"/>
              </w:divBdr>
            </w:div>
            <w:div w:id="2109109713">
              <w:marLeft w:val="0"/>
              <w:marRight w:val="0"/>
              <w:marTop w:val="142"/>
              <w:marBottom w:val="142"/>
              <w:divBdr>
                <w:top w:val="none" w:sz="0" w:space="0" w:color="auto"/>
                <w:left w:val="none" w:sz="0" w:space="0" w:color="auto"/>
                <w:bottom w:val="none" w:sz="0" w:space="0" w:color="auto"/>
                <w:right w:val="none" w:sz="0" w:space="0" w:color="auto"/>
              </w:divBdr>
            </w:div>
            <w:div w:id="2039505048">
              <w:marLeft w:val="0"/>
              <w:marRight w:val="0"/>
              <w:marTop w:val="142"/>
              <w:marBottom w:val="142"/>
              <w:divBdr>
                <w:top w:val="none" w:sz="0" w:space="0" w:color="auto"/>
                <w:left w:val="none" w:sz="0" w:space="0" w:color="auto"/>
                <w:bottom w:val="none" w:sz="0" w:space="0" w:color="auto"/>
                <w:right w:val="none" w:sz="0" w:space="0" w:color="auto"/>
              </w:divBdr>
            </w:div>
            <w:div w:id="1016073849">
              <w:marLeft w:val="0"/>
              <w:marRight w:val="0"/>
              <w:marTop w:val="142"/>
              <w:marBottom w:val="142"/>
              <w:divBdr>
                <w:top w:val="none" w:sz="0" w:space="0" w:color="auto"/>
                <w:left w:val="none" w:sz="0" w:space="0" w:color="auto"/>
                <w:bottom w:val="none" w:sz="0" w:space="0" w:color="auto"/>
                <w:right w:val="none" w:sz="0" w:space="0" w:color="auto"/>
              </w:divBdr>
            </w:div>
            <w:div w:id="1188107074">
              <w:marLeft w:val="0"/>
              <w:marRight w:val="0"/>
              <w:marTop w:val="142"/>
              <w:marBottom w:val="142"/>
              <w:divBdr>
                <w:top w:val="none" w:sz="0" w:space="0" w:color="auto"/>
                <w:left w:val="none" w:sz="0" w:space="0" w:color="auto"/>
                <w:bottom w:val="none" w:sz="0" w:space="0" w:color="auto"/>
                <w:right w:val="none" w:sz="0" w:space="0" w:color="auto"/>
              </w:divBdr>
            </w:div>
            <w:div w:id="1655139234">
              <w:marLeft w:val="0"/>
              <w:marRight w:val="0"/>
              <w:marTop w:val="142"/>
              <w:marBottom w:val="142"/>
              <w:divBdr>
                <w:top w:val="none" w:sz="0" w:space="0" w:color="auto"/>
                <w:left w:val="none" w:sz="0" w:space="0" w:color="auto"/>
                <w:bottom w:val="none" w:sz="0" w:space="0" w:color="auto"/>
                <w:right w:val="none" w:sz="0" w:space="0" w:color="auto"/>
              </w:divBdr>
            </w:div>
            <w:div w:id="169307314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cdn.biologydiscussion.com/wp-content/uploads/2015/10/image160.png" TargetMode="Externa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hyperlink" Target="http://cdn.biologydiscussion.com/wp-content/uploads/2015/10/image164.png" TargetMode="External"/><Relationship Id="rId7" Type="http://schemas.openxmlformats.org/officeDocument/2006/relationships/hyperlink" Target="http://cdn.biologydiscussion.com/wp-content/uploads/2015/10/image157.png" TargetMode="External"/><Relationship Id="rId12" Type="http://schemas.openxmlformats.org/officeDocument/2006/relationships/image" Target="media/image4.png"/><Relationship Id="rId17" Type="http://schemas.openxmlformats.org/officeDocument/2006/relationships/hyperlink" Target="http://cdn.biologydiscussion.com/wp-content/uploads/2015/10/image162.png"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cdn.biologydiscussion.com/wp-content/uploads/2015/10/image159.png" TargetMode="External"/><Relationship Id="rId24" Type="http://schemas.openxmlformats.org/officeDocument/2006/relationships/theme" Target="theme/theme1.xml"/><Relationship Id="rId5" Type="http://schemas.openxmlformats.org/officeDocument/2006/relationships/hyperlink" Target="http://cdn.biologydiscussion.com/wp-content/uploads/2015/10/image156.png" TargetMode="External"/><Relationship Id="rId15" Type="http://schemas.openxmlformats.org/officeDocument/2006/relationships/hyperlink" Target="http://cdn.biologydiscussion.com/wp-content/uploads/2015/10/image161.png"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cdn.biologydiscussion.com/wp-content/uploads/2015/10/image163.png" TargetMode="External"/><Relationship Id="rId4" Type="http://schemas.openxmlformats.org/officeDocument/2006/relationships/webSettings" Target="webSettings.xml"/><Relationship Id="rId9" Type="http://schemas.openxmlformats.org/officeDocument/2006/relationships/hyperlink" Target="http://cdn.biologydiscussion.com/wp-content/uploads/2015/10/clip_image0058.jpg" TargetMode="External"/><Relationship Id="rId14" Type="http://schemas.openxmlformats.org/officeDocument/2006/relationships/image" Target="media/image5.png"/><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8</Pages>
  <Words>1813</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Sachin</dc:creator>
  <cp:keywords/>
  <dc:description/>
  <cp:lastModifiedBy>Sachin</cp:lastModifiedBy>
  <cp:revision>6</cp:revision>
  <dcterms:created xsi:type="dcterms:W3CDTF">2020-02-19T11:31:00Z</dcterms:created>
  <dcterms:modified xsi:type="dcterms:W3CDTF">2020-02-22T08:36:00Z</dcterms:modified>
</cp:coreProperties>
</file>