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D4" w:rsidRPr="00D57FFE" w:rsidRDefault="00F11AD4" w:rsidP="00F11AD4">
      <w:pPr>
        <w:spacing w:before="100" w:beforeAutospacing="1" w:after="100" w:afterAutospacing="1" w:line="240" w:lineRule="auto"/>
        <w:outlineLvl w:val="1"/>
        <w:rPr>
          <w:rFonts w:ascii="Arial" w:eastAsia="Times New Roman" w:hAnsi="Arial" w:cs="Arial"/>
          <w:b/>
          <w:bCs/>
          <w:color w:val="000000"/>
          <w:sz w:val="28"/>
          <w:szCs w:val="28"/>
        </w:rPr>
      </w:pPr>
      <w:r w:rsidRPr="00D57FFE">
        <w:rPr>
          <w:rFonts w:ascii="Arial" w:eastAsia="Times New Roman" w:hAnsi="Arial" w:cs="Arial"/>
          <w:b/>
          <w:bCs/>
          <w:color w:val="000000"/>
          <w:sz w:val="28"/>
          <w:szCs w:val="28"/>
        </w:rPr>
        <w:t>The Road Not Taken by Robert Frost</w:t>
      </w:r>
    </w:p>
    <w:p w:rsidR="00F11AD4" w:rsidRPr="00F11AD4" w:rsidRDefault="00F11AD4" w:rsidP="00F11AD4">
      <w:pPr>
        <w:spacing w:before="100" w:beforeAutospacing="1" w:after="100" w:afterAutospacing="1" w:line="240" w:lineRule="auto"/>
        <w:outlineLvl w:val="1"/>
        <w:rPr>
          <w:rFonts w:ascii="Arial" w:eastAsia="Times New Roman" w:hAnsi="Arial" w:cs="Arial"/>
          <w:color w:val="000000"/>
          <w:sz w:val="24"/>
          <w:szCs w:val="24"/>
        </w:rPr>
      </w:pPr>
      <w:r w:rsidRPr="00D57FFE">
        <w:rPr>
          <w:rFonts w:ascii="Arial" w:eastAsia="Times New Roman" w:hAnsi="Arial" w:cs="Arial"/>
          <w:i/>
          <w:iCs/>
          <w:color w:val="000000"/>
          <w:sz w:val="24"/>
          <w:szCs w:val="24"/>
        </w:rPr>
        <w:t>"The Road Not Taken"</w:t>
      </w:r>
      <w:r w:rsidRPr="00F11AD4">
        <w:rPr>
          <w:rFonts w:ascii="Arial" w:eastAsia="Times New Roman" w:hAnsi="Arial" w:cs="Arial"/>
          <w:color w:val="000000"/>
          <w:sz w:val="24"/>
          <w:szCs w:val="24"/>
        </w:rPr>
        <w:t> is an ambiguous poem that allows the reader to think about choices in life, whether to go with the mainstream or go it alone. If life is a journey, this poem highlights those times in life when a decision has to be made. Which way will you go?</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ambiguity springs from the question of free will versus determinism, whether the speaker in the poem consciously decides to take the road that is off the beaten track or only does so because he doesn't fancy the road with the bend in it. External factors therefore make up his mind for him.</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Robert Frost wrote this poem to highlight a trait of, and poke fun at, his friend Edward Thomas, an English-Welsh poet, who, when out walking with Frost in England would often regret not having taken a different path. Thomas would sigh over what they might have seen and done, and Frost thought this quaintly romantic.</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In other words, Frost's friend regretted not taking the road that might have offered the best opportunities, despite it being an unknown.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Frost liked to tease and goad. He told Thomas:</w:t>
      </w:r>
      <w:r w:rsidRPr="00D57FFE">
        <w:rPr>
          <w:rFonts w:ascii="Arial" w:eastAsia="Times New Roman" w:hAnsi="Arial" w:cs="Arial"/>
          <w:i/>
          <w:iCs/>
          <w:color w:val="000000"/>
          <w:sz w:val="24"/>
          <w:szCs w:val="24"/>
        </w:rPr>
        <w:t> </w:t>
      </w:r>
      <w:r w:rsidRPr="00F11AD4">
        <w:rPr>
          <w:rFonts w:ascii="Arial" w:eastAsia="Times New Roman" w:hAnsi="Arial" w:cs="Arial"/>
          <w:color w:val="000000"/>
          <w:sz w:val="24"/>
          <w:szCs w:val="24"/>
        </w:rPr>
        <w:t>"No matter which road you take, you'll always sigh and wish you'd taken another." So it's ironic that Frost meant the poem to be light-hearted, but it turned out to be anything but. People take it very seriously.</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It is the hallmark of the true poet to take such everyday realities, in this case, the </w:t>
      </w:r>
      <w:proofErr w:type="spellStart"/>
      <w:r w:rsidRPr="00F11AD4">
        <w:rPr>
          <w:rFonts w:ascii="Arial" w:eastAsia="Times New Roman" w:hAnsi="Arial" w:cs="Arial"/>
          <w:color w:val="000000"/>
          <w:sz w:val="24"/>
          <w:szCs w:val="24"/>
        </w:rPr>
        <w:t>sighs</w:t>
      </w:r>
      <w:proofErr w:type="spellEnd"/>
      <w:r w:rsidRPr="00F11AD4">
        <w:rPr>
          <w:rFonts w:ascii="Arial" w:eastAsia="Times New Roman" w:hAnsi="Arial" w:cs="Arial"/>
          <w:color w:val="000000"/>
          <w:sz w:val="24"/>
          <w:szCs w:val="24"/>
        </w:rPr>
        <w:t xml:space="preserve"> of a friend on a country walk, and transform them into something so much more.</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All of Robert Frost's poems can be found in this exceptional book, </w:t>
      </w:r>
      <w:hyperlink r:id="rId5" w:history="1">
        <w:r w:rsidRPr="00D57FFE">
          <w:rPr>
            <w:rFonts w:ascii="Arial" w:eastAsia="Times New Roman" w:hAnsi="Arial" w:cs="Arial"/>
            <w:color w:val="0000FF"/>
            <w:sz w:val="24"/>
            <w:szCs w:val="24"/>
            <w:u w:val="single"/>
          </w:rPr>
          <w:t>The Collected Poems</w:t>
        </w:r>
      </w:hyperlink>
      <w:r w:rsidRPr="00F11AD4">
        <w:rPr>
          <w:rFonts w:ascii="Arial" w:eastAsia="Times New Roman" w:hAnsi="Arial" w:cs="Arial"/>
          <w:color w:val="000000"/>
          <w:sz w:val="24"/>
          <w:szCs w:val="24"/>
        </w:rPr>
        <w:t>, which I use for all my analyses. It contains all of his classics and more. It's the most comprehensive collection currently on offer.</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Road Not Taken" is all about what did not happen: This person, faced with an important conscious decision, chose the least popular, the path of most resistance. He was destined to go down one, regretted not being able to take both, so he sacrificed one for the other.</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Ultimately, the reader is left to make up their own mind about the emotional state of the speaker at the end. Was the choice of the road less travelled a positive one? It certainly made "all the difference," but Frost does not make it clear just what this difference is.</w:t>
      </w:r>
    </w:p>
    <w:p w:rsidR="00F11AD4" w:rsidRPr="00F11AD4" w:rsidRDefault="00F11AD4" w:rsidP="00F11AD4">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"The Road Not Taken" by Robert Frost</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Two</w:t>
      </w:r>
      <w:r w:rsidRPr="00D57FFE">
        <w:rPr>
          <w:rFonts w:ascii="Arial" w:eastAsia="Times New Roman" w:hAnsi="Arial" w:cs="Arial"/>
          <w:i/>
          <w:iCs/>
          <w:color w:val="000000"/>
          <w:sz w:val="24"/>
          <w:szCs w:val="24"/>
        </w:rPr>
        <w:t> roads diverged in a yellow wood</w:t>
      </w:r>
      <w:proofErr w:type="gramStart"/>
      <w:r w:rsidRPr="00D57FFE">
        <w:rPr>
          <w:rFonts w:ascii="Arial" w:eastAsia="Times New Roman" w:hAnsi="Arial" w:cs="Arial"/>
          <w:i/>
          <w:iCs/>
          <w:color w:val="000000"/>
          <w:sz w:val="24"/>
          <w:szCs w:val="24"/>
        </w:rPr>
        <w:t>,</w:t>
      </w:r>
      <w:proofErr w:type="gramEnd"/>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And sorry I could not travel both</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 xml:space="preserve">And be one </w:t>
      </w:r>
      <w:proofErr w:type="spellStart"/>
      <w:r w:rsidRPr="00D57FFE">
        <w:rPr>
          <w:rFonts w:ascii="Arial" w:eastAsia="Times New Roman" w:hAnsi="Arial" w:cs="Arial"/>
          <w:i/>
          <w:iCs/>
          <w:color w:val="000000"/>
          <w:sz w:val="24"/>
          <w:szCs w:val="24"/>
        </w:rPr>
        <w:t>traveler</w:t>
      </w:r>
      <w:proofErr w:type="spellEnd"/>
      <w:r w:rsidRPr="00D57FFE">
        <w:rPr>
          <w:rFonts w:ascii="Arial" w:eastAsia="Times New Roman" w:hAnsi="Arial" w:cs="Arial"/>
          <w:i/>
          <w:iCs/>
          <w:color w:val="000000"/>
          <w:sz w:val="24"/>
          <w:szCs w:val="24"/>
        </w:rPr>
        <w:t>, long I stood</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And looked down one as far as I could</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To where it bent in the undergrowth;</w:t>
      </w:r>
      <w:r w:rsidRPr="00F11AD4">
        <w:rPr>
          <w:rFonts w:ascii="Arial" w:eastAsia="Times New Roman" w:hAnsi="Arial" w:cs="Arial"/>
          <w:color w:val="000000"/>
          <w:sz w:val="24"/>
          <w:szCs w:val="24"/>
        </w:rPr>
        <w:br/>
      </w:r>
      <w:r w:rsidRPr="00F11AD4">
        <w:rPr>
          <w:rFonts w:ascii="Arial" w:eastAsia="Times New Roman" w:hAnsi="Arial" w:cs="Arial"/>
          <w:color w:val="000000"/>
          <w:sz w:val="24"/>
          <w:szCs w:val="24"/>
        </w:rPr>
        <w:lastRenderedPageBreak/>
        <w:br/>
      </w:r>
      <w:r w:rsidRPr="00D57FFE">
        <w:rPr>
          <w:rFonts w:ascii="Arial" w:eastAsia="Times New Roman" w:hAnsi="Arial" w:cs="Arial"/>
          <w:i/>
          <w:iCs/>
          <w:color w:val="000000"/>
          <w:sz w:val="24"/>
          <w:szCs w:val="24"/>
        </w:rPr>
        <w:t>Then took the other, as just as fair,</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And having perhaps the better claim,</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Because it was grassy and wanted wear;</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Though as for that the passing there</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Had worn them really about the same,</w:t>
      </w:r>
      <w:r w:rsidRPr="00F11AD4">
        <w:rPr>
          <w:rFonts w:ascii="Arial" w:eastAsia="Times New Roman" w:hAnsi="Arial" w:cs="Arial"/>
          <w:color w:val="000000"/>
          <w:sz w:val="24"/>
          <w:szCs w:val="24"/>
        </w:rPr>
        <w:br/>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And both that morning equally lay</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In leaves no step had trodden black.</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Oh, I kept the first for another day!</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Yet knowing how way leads on to way</w:t>
      </w:r>
      <w:proofErr w:type="gramStart"/>
      <w:r w:rsidRPr="00D57FFE">
        <w:rPr>
          <w:rFonts w:ascii="Arial" w:eastAsia="Times New Roman" w:hAnsi="Arial" w:cs="Arial"/>
          <w:i/>
          <w:iCs/>
          <w:color w:val="000000"/>
          <w:sz w:val="24"/>
          <w:szCs w:val="24"/>
        </w:rPr>
        <w:t>,</w:t>
      </w:r>
      <w:proofErr w:type="gramEnd"/>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I doubted if I should ever come back.</w:t>
      </w:r>
      <w:r w:rsidRPr="00F11AD4">
        <w:rPr>
          <w:rFonts w:ascii="Arial" w:eastAsia="Times New Roman" w:hAnsi="Arial" w:cs="Arial"/>
          <w:color w:val="000000"/>
          <w:sz w:val="24"/>
          <w:szCs w:val="24"/>
        </w:rPr>
        <w:br/>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I shall be telling this with a sigh</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Somewhere ages and ages hence</w:t>
      </w:r>
      <w:proofErr w:type="gramStart"/>
      <w:r w:rsidRPr="00D57FFE">
        <w:rPr>
          <w:rFonts w:ascii="Arial" w:eastAsia="Times New Roman" w:hAnsi="Arial" w:cs="Arial"/>
          <w:i/>
          <w:iCs/>
          <w:color w:val="000000"/>
          <w:sz w:val="24"/>
          <w:szCs w:val="24"/>
        </w:rPr>
        <w:t>:</w:t>
      </w:r>
      <w:proofErr w:type="gramEnd"/>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Two roads diverged in a wood, and I—</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 xml:space="preserve">I took the one less </w:t>
      </w:r>
      <w:proofErr w:type="spellStart"/>
      <w:r w:rsidRPr="00D57FFE">
        <w:rPr>
          <w:rFonts w:ascii="Arial" w:eastAsia="Times New Roman" w:hAnsi="Arial" w:cs="Arial"/>
          <w:i/>
          <w:iCs/>
          <w:color w:val="000000"/>
          <w:sz w:val="24"/>
          <w:szCs w:val="24"/>
        </w:rPr>
        <w:t>traveled</w:t>
      </w:r>
      <w:proofErr w:type="spellEnd"/>
      <w:r w:rsidRPr="00D57FFE">
        <w:rPr>
          <w:rFonts w:ascii="Arial" w:eastAsia="Times New Roman" w:hAnsi="Arial" w:cs="Arial"/>
          <w:i/>
          <w:iCs/>
          <w:color w:val="000000"/>
          <w:sz w:val="24"/>
          <w:szCs w:val="24"/>
        </w:rPr>
        <w:t xml:space="preserve"> by,</w:t>
      </w:r>
      <w:r w:rsidRPr="00F11AD4">
        <w:rPr>
          <w:rFonts w:ascii="Arial" w:eastAsia="Times New Roman" w:hAnsi="Arial" w:cs="Arial"/>
          <w:color w:val="000000"/>
          <w:sz w:val="24"/>
          <w:szCs w:val="24"/>
        </w:rPr>
        <w:br/>
      </w:r>
      <w:r w:rsidRPr="00D57FFE">
        <w:rPr>
          <w:rFonts w:ascii="Arial" w:eastAsia="Times New Roman" w:hAnsi="Arial" w:cs="Arial"/>
          <w:i/>
          <w:iCs/>
          <w:color w:val="000000"/>
          <w:sz w:val="24"/>
          <w:szCs w:val="24"/>
        </w:rPr>
        <w:t>And that has made all the difference.</w:t>
      </w:r>
    </w:p>
    <w:p w:rsidR="00F11AD4" w:rsidRPr="00F11AD4" w:rsidRDefault="00F11AD4" w:rsidP="00F11AD4">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Main Theme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main theme of the "The Road Not Taken" is that it is often impossible to see where a life-altering decision will lead. Thus, one should make their decision swiftly and with confidence. It is normal to wonder what the outcome would have been if the other road, the road not taken, was the road chosen. But to contemplate this hypothetical deeply is folly, for it is impossible to say whether taking the other road would have been better or worse: all one can say is that it would have been different.</w:t>
      </w:r>
    </w:p>
    <w:p w:rsidR="00F11AD4" w:rsidRPr="00F11AD4" w:rsidRDefault="00F11AD4" w:rsidP="00F11AD4">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Central Message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Road Not Taken" suddenly presents the speaker and the reader with a dilemma. There are two roads in an autumnal wood separating off, presumably the result of the one road splitting, and there's nothing else to do but to choose one of the roads and continue life's journey.</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central message is that, in life, we are often presented with choices. When making a choice, one is required to make a decision. Viewing a choice as a fork in a path, it becomes clear that we must choose one direction or another, but not both.</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In "The Road Not Taken," Frost does not indicate whether the road he chose was the right one. Nonetheless, that is the way he is going now, and the place he ends up, for better or worse, was the result of his decision.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This poem is not about taking the road less travelled, about individuality or uniqueness. This poem is about the road taken, to be sure, as well the road </w:t>
      </w:r>
      <w:r w:rsidRPr="00D57FFE">
        <w:rPr>
          <w:rFonts w:ascii="Arial" w:eastAsia="Times New Roman" w:hAnsi="Arial" w:cs="Arial"/>
          <w:i/>
          <w:iCs/>
          <w:color w:val="000000"/>
          <w:sz w:val="24"/>
          <w:szCs w:val="24"/>
        </w:rPr>
        <w:t>not </w:t>
      </w:r>
      <w:r w:rsidRPr="00F11AD4">
        <w:rPr>
          <w:rFonts w:ascii="Arial" w:eastAsia="Times New Roman" w:hAnsi="Arial" w:cs="Arial"/>
          <w:color w:val="000000"/>
          <w:sz w:val="24"/>
          <w:szCs w:val="24"/>
        </w:rPr>
        <w:t xml:space="preserve">taken, not necessarily the road less </w:t>
      </w:r>
      <w:proofErr w:type="spellStart"/>
      <w:r w:rsidRPr="00F11AD4">
        <w:rPr>
          <w:rFonts w:ascii="Arial" w:eastAsia="Times New Roman" w:hAnsi="Arial" w:cs="Arial"/>
          <w:color w:val="000000"/>
          <w:sz w:val="24"/>
          <w:szCs w:val="24"/>
        </w:rPr>
        <w:t>traveled</w:t>
      </w:r>
      <w:proofErr w:type="spellEnd"/>
      <w:r w:rsidRPr="00F11AD4">
        <w:rPr>
          <w:rFonts w:ascii="Arial" w:eastAsia="Times New Roman" w:hAnsi="Arial" w:cs="Arial"/>
          <w:color w:val="000000"/>
          <w:sz w:val="24"/>
          <w:szCs w:val="24"/>
        </w:rPr>
        <w:t>. Any person who has made a decisive choice will agree that it is human nature to contemplate the "What if..." had you made the choice you did not make. This pondering about the different life one may have lived had they done something differently is central to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lastRenderedPageBreak/>
        <w:t xml:space="preserve">The speaker opts, at random, for the other road and, once on it, declares </w:t>
      </w:r>
      <w:proofErr w:type="gramStart"/>
      <w:r w:rsidRPr="00F11AD4">
        <w:rPr>
          <w:rFonts w:ascii="Arial" w:eastAsia="Times New Roman" w:hAnsi="Arial" w:cs="Arial"/>
          <w:color w:val="000000"/>
          <w:sz w:val="24"/>
          <w:szCs w:val="24"/>
        </w:rPr>
        <w:t>himself</w:t>
      </w:r>
      <w:proofErr w:type="gramEnd"/>
      <w:r w:rsidRPr="00F11AD4">
        <w:rPr>
          <w:rFonts w:ascii="Arial" w:eastAsia="Times New Roman" w:hAnsi="Arial" w:cs="Arial"/>
          <w:color w:val="000000"/>
          <w:sz w:val="24"/>
          <w:szCs w:val="24"/>
        </w:rPr>
        <w:t xml:space="preserve"> happy because it has more grass and not many folk have been down it. Anyway, he could always return one day and try the 'original' road again. Would that be possible? Perhaps not, life has a way of letting one thing leading to another until going backwards is just no longer an option.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But who knows what the future holds down the road? The speaker implies that, when he's older he might look back at this turning point in his life, the morning he took the road less travelled, because taking that particular route completely altered his way of being.</w:t>
      </w:r>
    </w:p>
    <w:p w:rsidR="00F11AD4" w:rsidRPr="00F11AD4" w:rsidRDefault="00F11AD4" w:rsidP="00F11AD4">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Structure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This poem consists of four stanzas, each five lines in length (a </w:t>
      </w:r>
      <w:proofErr w:type="spellStart"/>
      <w:r w:rsidRPr="00F11AD4">
        <w:rPr>
          <w:rFonts w:ascii="Arial" w:eastAsia="Times New Roman" w:hAnsi="Arial" w:cs="Arial"/>
          <w:color w:val="000000"/>
          <w:sz w:val="24"/>
          <w:szCs w:val="24"/>
        </w:rPr>
        <w:t>quintrain</w:t>
      </w:r>
      <w:proofErr w:type="spellEnd"/>
      <w:r w:rsidRPr="00F11AD4">
        <w:rPr>
          <w:rFonts w:ascii="Arial" w:eastAsia="Times New Roman" w:hAnsi="Arial" w:cs="Arial"/>
          <w:color w:val="000000"/>
          <w:sz w:val="24"/>
          <w:szCs w:val="24"/>
        </w:rPr>
        <w:t>), with a mix of iambic and anapaestic tetrameter, producing a steady rhythmical four beat first-person narrative. Most common speech is a combination of iambs and anapaests, so Frost chose his lines to reflect this:</w:t>
      </w:r>
    </w:p>
    <w:p w:rsidR="00F11AD4" w:rsidRPr="00F11AD4" w:rsidRDefault="00F11AD4" w:rsidP="00F11AD4">
      <w:pPr>
        <w:spacing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Two </w:t>
      </w:r>
      <w:r w:rsidRPr="00D57FFE">
        <w:rPr>
          <w:rFonts w:ascii="Arial" w:eastAsia="Times New Roman" w:hAnsi="Arial" w:cs="Arial"/>
          <w:b/>
          <w:bCs/>
          <w:i/>
          <w:iCs/>
          <w:color w:val="000000"/>
          <w:sz w:val="24"/>
          <w:szCs w:val="24"/>
        </w:rPr>
        <w:t>roads</w:t>
      </w:r>
      <w:r w:rsidRPr="00D57FFE">
        <w:rPr>
          <w:rFonts w:ascii="Arial" w:eastAsia="Times New Roman" w:hAnsi="Arial" w:cs="Arial"/>
          <w:i/>
          <w:iCs/>
          <w:color w:val="000000"/>
          <w:sz w:val="24"/>
          <w:szCs w:val="24"/>
        </w:rPr>
        <w:t> di</w:t>
      </w:r>
      <w:r w:rsidRPr="00D57FFE">
        <w:rPr>
          <w:rFonts w:ascii="Arial" w:eastAsia="Times New Roman" w:hAnsi="Arial" w:cs="Arial"/>
          <w:b/>
          <w:bCs/>
          <w:i/>
          <w:iCs/>
          <w:color w:val="000000"/>
          <w:sz w:val="24"/>
          <w:szCs w:val="24"/>
        </w:rPr>
        <w:t>verged</w:t>
      </w:r>
      <w:r w:rsidRPr="00D57FFE">
        <w:rPr>
          <w:rFonts w:ascii="Arial" w:eastAsia="Times New Roman" w:hAnsi="Arial" w:cs="Arial"/>
          <w:i/>
          <w:iCs/>
          <w:color w:val="000000"/>
          <w:sz w:val="24"/>
          <w:szCs w:val="24"/>
        </w:rPr>
        <w:t> in a </w:t>
      </w:r>
      <w:r w:rsidRPr="00D57FFE">
        <w:rPr>
          <w:rFonts w:ascii="Arial" w:eastAsia="Times New Roman" w:hAnsi="Arial" w:cs="Arial"/>
          <w:b/>
          <w:bCs/>
          <w:i/>
          <w:iCs/>
          <w:color w:val="000000"/>
          <w:sz w:val="24"/>
          <w:szCs w:val="24"/>
        </w:rPr>
        <w:t>yell</w:t>
      </w:r>
      <w:r w:rsidRPr="00D57FFE">
        <w:rPr>
          <w:rFonts w:ascii="Arial" w:eastAsia="Times New Roman" w:hAnsi="Arial" w:cs="Arial"/>
          <w:i/>
          <w:iCs/>
          <w:color w:val="000000"/>
          <w:sz w:val="24"/>
          <w:szCs w:val="24"/>
        </w:rPr>
        <w:t>ow </w:t>
      </w:r>
      <w:r w:rsidRPr="00D57FFE">
        <w:rPr>
          <w:rFonts w:ascii="Arial" w:eastAsia="Times New Roman" w:hAnsi="Arial" w:cs="Arial"/>
          <w:b/>
          <w:bCs/>
          <w:i/>
          <w:iCs/>
          <w:color w:val="000000"/>
          <w:sz w:val="24"/>
          <w:szCs w:val="24"/>
        </w:rPr>
        <w:t>wood</w:t>
      </w:r>
      <w:r w:rsidRPr="00D57FFE">
        <w:rPr>
          <w:rFonts w:ascii="Arial" w:eastAsia="Times New Roman" w:hAnsi="Arial" w:cs="Arial"/>
          <w:i/>
          <w:iCs/>
          <w:color w:val="000000"/>
          <w:sz w:val="24"/>
          <w:szCs w:val="24"/>
        </w:rPr>
        <w:t>,</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w:t>
      </w:r>
      <w:r w:rsidRPr="00D57FFE">
        <w:rPr>
          <w:rFonts w:ascii="Arial" w:eastAsia="Times New Roman" w:hAnsi="Arial" w:cs="Arial"/>
          <w:b/>
          <w:bCs/>
          <w:i/>
          <w:iCs/>
          <w:color w:val="000000"/>
          <w:sz w:val="24"/>
          <w:szCs w:val="24"/>
        </w:rPr>
        <w:t>sor</w:t>
      </w:r>
      <w:r w:rsidRPr="00D57FFE">
        <w:rPr>
          <w:rFonts w:ascii="Arial" w:eastAsia="Times New Roman" w:hAnsi="Arial" w:cs="Arial"/>
          <w:i/>
          <w:iCs/>
          <w:color w:val="000000"/>
          <w:sz w:val="24"/>
          <w:szCs w:val="24"/>
        </w:rPr>
        <w:t>ry I </w:t>
      </w:r>
      <w:r w:rsidRPr="00D57FFE">
        <w:rPr>
          <w:rFonts w:ascii="Arial" w:eastAsia="Times New Roman" w:hAnsi="Arial" w:cs="Arial"/>
          <w:b/>
          <w:bCs/>
          <w:i/>
          <w:iCs/>
          <w:color w:val="000000"/>
          <w:sz w:val="24"/>
          <w:szCs w:val="24"/>
        </w:rPr>
        <w:t>could</w:t>
      </w:r>
      <w:r w:rsidRPr="00D57FFE">
        <w:rPr>
          <w:rFonts w:ascii="Arial" w:eastAsia="Times New Roman" w:hAnsi="Arial" w:cs="Arial"/>
          <w:i/>
          <w:iCs/>
          <w:color w:val="000000"/>
          <w:sz w:val="24"/>
          <w:szCs w:val="24"/>
        </w:rPr>
        <w:t> not </w:t>
      </w:r>
      <w:r w:rsidRPr="00D57FFE">
        <w:rPr>
          <w:rFonts w:ascii="Arial" w:eastAsia="Times New Roman" w:hAnsi="Arial" w:cs="Arial"/>
          <w:b/>
          <w:bCs/>
          <w:i/>
          <w:iCs/>
          <w:color w:val="000000"/>
          <w:sz w:val="24"/>
          <w:szCs w:val="24"/>
        </w:rPr>
        <w:t>tra</w:t>
      </w:r>
      <w:r w:rsidRPr="00D57FFE">
        <w:rPr>
          <w:rFonts w:ascii="Arial" w:eastAsia="Times New Roman" w:hAnsi="Arial" w:cs="Arial"/>
          <w:i/>
          <w:iCs/>
          <w:color w:val="000000"/>
          <w:sz w:val="24"/>
          <w:szCs w:val="24"/>
        </w:rPr>
        <w:t>vel</w:t>
      </w:r>
      <w:r w:rsidRPr="00D57FFE">
        <w:rPr>
          <w:rFonts w:ascii="Arial" w:eastAsia="Times New Roman" w:hAnsi="Arial" w:cs="Arial"/>
          <w:b/>
          <w:bCs/>
          <w:i/>
          <w:iCs/>
          <w:color w:val="000000"/>
          <w:sz w:val="24"/>
          <w:szCs w:val="24"/>
        </w:rPr>
        <w:t> both</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This simple looking poem, mostly monosyllabic, has a traditional rhyme scheme of ABAAB</w:t>
      </w:r>
      <w:r w:rsidRPr="00D57FFE">
        <w:rPr>
          <w:rFonts w:ascii="Arial" w:eastAsia="Times New Roman" w:hAnsi="Arial" w:cs="Arial"/>
          <w:b/>
          <w:bCs/>
          <w:color w:val="000000"/>
          <w:sz w:val="24"/>
          <w:szCs w:val="24"/>
        </w:rPr>
        <w:t> </w:t>
      </w:r>
      <w:r w:rsidRPr="00F11AD4">
        <w:rPr>
          <w:rFonts w:ascii="Arial" w:eastAsia="Times New Roman" w:hAnsi="Arial" w:cs="Arial"/>
          <w:color w:val="000000"/>
          <w:sz w:val="24"/>
          <w:szCs w:val="24"/>
        </w:rPr>
        <w:t>which helps keep the lines tight, whilst the use of enjambment (where one line runs into the next with no punctuation) keeps the sense flowing.</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The whole poem is an extended metaphor; the road is life, and it diverges, that is, splits apart–forks. There is a decision to be made and a life will be changed. </w:t>
      </w:r>
      <w:proofErr w:type="gramStart"/>
      <w:r w:rsidRPr="00F11AD4">
        <w:rPr>
          <w:rFonts w:ascii="Arial" w:eastAsia="Times New Roman" w:hAnsi="Arial" w:cs="Arial"/>
          <w:color w:val="000000"/>
          <w:sz w:val="24"/>
          <w:szCs w:val="24"/>
        </w:rPr>
        <w:t>Perhaps forever.</w:t>
      </w:r>
      <w:proofErr w:type="gramEnd"/>
    </w:p>
    <w:p w:rsidR="00F11AD4" w:rsidRPr="00F11AD4" w:rsidRDefault="00F11AD4" w:rsidP="00F11AD4">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Mood and Tone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Whilst this is a reflective, thoughtful poem, it's as if the speaker is caught in two minds. He's encountered a turning point. The situation is clear enough - take one path or the other, black or white - go ahead, do it. But life is rarely that simple. We're human, and our thinking processes are always on the go trying to work things out. You take the high </w:t>
      </w:r>
      <w:proofErr w:type="gramStart"/>
      <w:r w:rsidRPr="00F11AD4">
        <w:rPr>
          <w:rFonts w:ascii="Arial" w:eastAsia="Times New Roman" w:hAnsi="Arial" w:cs="Arial"/>
          <w:color w:val="000000"/>
          <w:sz w:val="24"/>
          <w:szCs w:val="24"/>
        </w:rPr>
        <w:t>road,</w:t>
      </w:r>
      <w:proofErr w:type="gramEnd"/>
      <w:r w:rsidRPr="00F11AD4">
        <w:rPr>
          <w:rFonts w:ascii="Arial" w:eastAsia="Times New Roman" w:hAnsi="Arial" w:cs="Arial"/>
          <w:color w:val="000000"/>
          <w:sz w:val="24"/>
          <w:szCs w:val="24"/>
        </w:rPr>
        <w:t xml:space="preserve"> I'll take the low road. Which is best?</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So, the tone is meditative. As this person stands looking at the two options, he is weighing the pros and cons in a quiet, studied manner. The situation demands a serious approach, for who knows what the outcome will be?</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proofErr w:type="gramStart"/>
      <w:r w:rsidRPr="00F11AD4">
        <w:rPr>
          <w:rFonts w:ascii="Arial" w:eastAsia="Times New Roman" w:hAnsi="Arial" w:cs="Arial"/>
          <w:color w:val="000000"/>
          <w:sz w:val="24"/>
          <w:szCs w:val="24"/>
        </w:rPr>
        <w:t>All the</w:t>
      </w:r>
      <w:proofErr w:type="gramEnd"/>
      <w:r w:rsidRPr="00F11AD4">
        <w:rPr>
          <w:rFonts w:ascii="Arial" w:eastAsia="Times New Roman" w:hAnsi="Arial" w:cs="Arial"/>
          <w:color w:val="000000"/>
          <w:sz w:val="24"/>
          <w:szCs w:val="24"/>
        </w:rPr>
        <w:t xml:space="preserve"> speaker knows is that he prefers the road less travelled, perhaps because he enjoys solitude and believes that to be important. Whatever the reason, once committed, he'll more than likely never look back.</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On reflection, however, taking the road "because it was grassy and wanted wear"</w:t>
      </w:r>
      <w:r w:rsidRPr="00D57FFE">
        <w:rPr>
          <w:rFonts w:ascii="Arial" w:eastAsia="Times New Roman" w:hAnsi="Arial" w:cs="Arial"/>
          <w:i/>
          <w:iCs/>
          <w:color w:val="000000"/>
          <w:sz w:val="24"/>
          <w:szCs w:val="24"/>
        </w:rPr>
        <w:t> </w:t>
      </w:r>
      <w:r w:rsidRPr="00F11AD4">
        <w:rPr>
          <w:rFonts w:ascii="Arial" w:eastAsia="Times New Roman" w:hAnsi="Arial" w:cs="Arial"/>
          <w:color w:val="000000"/>
          <w:sz w:val="24"/>
          <w:szCs w:val="24"/>
        </w:rPr>
        <w:t>has made all the difference, all the difference in the world.</w:t>
      </w:r>
    </w:p>
    <w:p w:rsidR="00F11AD4" w:rsidRPr="00F11AD4" w:rsidRDefault="00F11AD4" w:rsidP="00F11AD4">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Are the Poetic Devices Used in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lastRenderedPageBreak/>
        <w:t>In "The Road Not Taken," Frost primarily makes use of metaphor. Other poetic devices include the rhythm in which he wrote the poem, but these aspects are covered in the section on structure.</w:t>
      </w:r>
    </w:p>
    <w:p w:rsidR="00F11AD4" w:rsidRPr="00F11AD4" w:rsidRDefault="00F11AD4" w:rsidP="00F11AD4">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Figurative Meaning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Frost uses the road as a metaphor for life: he portrays our lives as a path we are walking along toward an undetermined destination. Then, the poet reaches a fork in the road. The fork is a metaphor for a life-altering choice in which a compromise is not possible. The </w:t>
      </w:r>
      <w:proofErr w:type="spellStart"/>
      <w:r w:rsidRPr="00F11AD4">
        <w:rPr>
          <w:rFonts w:ascii="Arial" w:eastAsia="Times New Roman" w:hAnsi="Arial" w:cs="Arial"/>
          <w:color w:val="000000"/>
          <w:sz w:val="24"/>
          <w:szCs w:val="24"/>
        </w:rPr>
        <w:t>traveler</w:t>
      </w:r>
      <w:proofErr w:type="spellEnd"/>
      <w:r w:rsidRPr="00F11AD4">
        <w:rPr>
          <w:rFonts w:ascii="Arial" w:eastAsia="Times New Roman" w:hAnsi="Arial" w:cs="Arial"/>
          <w:color w:val="000000"/>
          <w:sz w:val="24"/>
          <w:szCs w:val="24"/>
        </w:rPr>
        <w:t xml:space="preserve"> must go one way, or the other.</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The descriptions of each road (one bends under the undergrowth, and the other is "just as fair") indicates to the reader that, when making a life-altering decision, it is impossible to see where that decision will lead. At the moment of decision-making, both roads present themselves equally, thus the choice of which to go down is, essentially, a </w:t>
      </w:r>
      <w:proofErr w:type="spellStart"/>
      <w:r w:rsidRPr="00F11AD4">
        <w:rPr>
          <w:rFonts w:ascii="Arial" w:eastAsia="Times New Roman" w:hAnsi="Arial" w:cs="Arial"/>
          <w:color w:val="000000"/>
          <w:sz w:val="24"/>
          <w:szCs w:val="24"/>
        </w:rPr>
        <w:t>toss up</w:t>
      </w:r>
      <w:proofErr w:type="spellEnd"/>
      <w:r w:rsidRPr="00F11AD4">
        <w:rPr>
          <w:rFonts w:ascii="Arial" w:eastAsia="Times New Roman" w:hAnsi="Arial" w:cs="Arial"/>
          <w:color w:val="000000"/>
          <w:sz w:val="24"/>
          <w:szCs w:val="24"/>
        </w:rPr>
        <w:t>–a game of chance.</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metaphor is activated. Life offers two choices, both are valid but the outcomes could be vastly different, existentially speaking. Which road to take? The speaker is in two minds. He wants to travel both, and is "sorry" he cannot, but this is physically impossible.</w:t>
      </w:r>
    </w:p>
    <w:p w:rsidR="00F11AD4" w:rsidRPr="00F11AD4" w:rsidRDefault="00F11AD4" w:rsidP="00F11AD4">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Literal Meaning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Literally, "The Road Not Taken" tells the story of a man who reaches a fork in the road, and randomly chooses to take one and not the other.</w:t>
      </w:r>
    </w:p>
    <w:p w:rsidR="00F11AD4" w:rsidRPr="00F11AD4" w:rsidRDefault="00F11AD4" w:rsidP="00F11AD4">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Symbolism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road, itself, symbolizes the journey of life, and the image of a road forking off into two paths symbolizes a choice.</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As for </w:t>
      </w:r>
      <w:proofErr w:type="spellStart"/>
      <w:r w:rsidRPr="00F11AD4">
        <w:rPr>
          <w:rFonts w:ascii="Arial" w:eastAsia="Times New Roman" w:hAnsi="Arial" w:cs="Arial"/>
          <w:color w:val="000000"/>
          <w:sz w:val="24"/>
          <w:szCs w:val="24"/>
        </w:rPr>
        <w:t>color</w:t>
      </w:r>
      <w:proofErr w:type="spellEnd"/>
      <w:r w:rsidRPr="00F11AD4">
        <w:rPr>
          <w:rFonts w:ascii="Arial" w:eastAsia="Times New Roman" w:hAnsi="Arial" w:cs="Arial"/>
          <w:color w:val="000000"/>
          <w:sz w:val="24"/>
          <w:szCs w:val="24"/>
        </w:rPr>
        <w:t xml:space="preserve">, Frost describes the forest as a "yellow wood." Yellow can be considered a middle </w:t>
      </w:r>
      <w:proofErr w:type="spellStart"/>
      <w:r w:rsidRPr="00F11AD4">
        <w:rPr>
          <w:rFonts w:ascii="Arial" w:eastAsia="Times New Roman" w:hAnsi="Arial" w:cs="Arial"/>
          <w:color w:val="000000"/>
          <w:sz w:val="24"/>
          <w:szCs w:val="24"/>
        </w:rPr>
        <w:t>color</w:t>
      </w:r>
      <w:proofErr w:type="spellEnd"/>
      <w:r w:rsidRPr="00F11AD4">
        <w:rPr>
          <w:rFonts w:ascii="Arial" w:eastAsia="Times New Roman" w:hAnsi="Arial" w:cs="Arial"/>
          <w:color w:val="000000"/>
          <w:sz w:val="24"/>
          <w:szCs w:val="24"/>
        </w:rPr>
        <w:t>, something in-between and unsure of itself. This sets the mood of indecision that characterizes the language of the poem.</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Frost also mentions the </w:t>
      </w:r>
      <w:proofErr w:type="spellStart"/>
      <w:r w:rsidRPr="00F11AD4">
        <w:rPr>
          <w:rFonts w:ascii="Arial" w:eastAsia="Times New Roman" w:hAnsi="Arial" w:cs="Arial"/>
          <w:color w:val="000000"/>
          <w:sz w:val="24"/>
          <w:szCs w:val="24"/>
        </w:rPr>
        <w:t>color</w:t>
      </w:r>
      <w:proofErr w:type="spellEnd"/>
      <w:r w:rsidRPr="00F11AD4">
        <w:rPr>
          <w:rFonts w:ascii="Arial" w:eastAsia="Times New Roman" w:hAnsi="Arial" w:cs="Arial"/>
          <w:color w:val="000000"/>
          <w:sz w:val="24"/>
          <w:szCs w:val="24"/>
        </w:rPr>
        <w:t xml:space="preserve"> black in the lines:</w:t>
      </w:r>
    </w:p>
    <w:p w:rsidR="00F11AD4" w:rsidRPr="00F11AD4" w:rsidRDefault="00F11AD4" w:rsidP="00F11AD4">
      <w:pPr>
        <w:spacing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both the morning equally lay</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In leaves no step had trodden black.</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Clearly, this is to emphasize that both roads appeared untouched, not having been tarnished by the foot of a previous </w:t>
      </w:r>
      <w:proofErr w:type="spellStart"/>
      <w:r w:rsidRPr="00F11AD4">
        <w:rPr>
          <w:rFonts w:ascii="Arial" w:eastAsia="Times New Roman" w:hAnsi="Arial" w:cs="Arial"/>
          <w:color w:val="000000"/>
          <w:sz w:val="24"/>
          <w:szCs w:val="24"/>
        </w:rPr>
        <w:t>traveler</w:t>
      </w:r>
      <w:proofErr w:type="spellEnd"/>
      <w:r w:rsidRPr="00F11AD4">
        <w:rPr>
          <w:rFonts w:ascii="Arial" w:eastAsia="Times New Roman" w:hAnsi="Arial" w:cs="Arial"/>
          <w:color w:val="000000"/>
          <w:sz w:val="24"/>
          <w:szCs w:val="24"/>
        </w:rPr>
        <w:t>. The poet is the first to encounter this dilemma.</w:t>
      </w:r>
    </w:p>
    <w:p w:rsidR="00F11AD4" w:rsidRPr="00F11AD4" w:rsidRDefault="00F11AD4" w:rsidP="00F11AD4">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Point of View of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The point of view is of the </w:t>
      </w:r>
      <w:proofErr w:type="spellStart"/>
      <w:r w:rsidRPr="00F11AD4">
        <w:rPr>
          <w:rFonts w:ascii="Arial" w:eastAsia="Times New Roman" w:hAnsi="Arial" w:cs="Arial"/>
          <w:color w:val="000000"/>
          <w:sz w:val="24"/>
          <w:szCs w:val="24"/>
        </w:rPr>
        <w:t>traveler</w:t>
      </w:r>
      <w:proofErr w:type="spellEnd"/>
      <w:r w:rsidRPr="00F11AD4">
        <w:rPr>
          <w:rFonts w:ascii="Arial" w:eastAsia="Times New Roman" w:hAnsi="Arial" w:cs="Arial"/>
          <w:color w:val="000000"/>
          <w:sz w:val="24"/>
          <w:szCs w:val="24"/>
        </w:rPr>
        <w:t>, who, walking along a single path, encounters a fork in the road and stops to contemplate which path he should follow.</w:t>
      </w:r>
    </w:p>
    <w:p w:rsidR="00F11AD4" w:rsidRPr="00F11AD4" w:rsidRDefault="00F11AD4" w:rsidP="00F11AD4">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lastRenderedPageBreak/>
        <w:t>How Do the Two Roads Differ in "The Road Not Taken?"</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two roads in "The Road Not Taken" hardly differ.</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first road is described as bending into the undergrowth. The second road is described as "just as fair," though it was "grassy and wanted wear."</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At this, it seems the second road is overgrown and less travelled, but then the poet writes:</w:t>
      </w:r>
    </w:p>
    <w:p w:rsidR="00F11AD4" w:rsidRPr="00F11AD4" w:rsidRDefault="00F11AD4" w:rsidP="00F11AD4">
      <w:pPr>
        <w:spacing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Though as for that the passing there</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Had worn them really about the same</w:t>
      </w:r>
      <w:r w:rsidR="00D57FFE">
        <w:rPr>
          <w:rFonts w:ascii="Arial" w:eastAsia="Times New Roman" w:hAnsi="Arial" w:cs="Arial"/>
          <w:i/>
          <w:iCs/>
          <w:color w:val="000000"/>
          <w:sz w:val="24"/>
          <w:szCs w:val="24"/>
        </w:rPr>
        <w:t>,</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both that morning equally lay</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In leaves no steps had trodden black.</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So, again, the roads are equalized. Yet, as if to confuse the reader, Frost writes in the final stanza:</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 xml:space="preserve">I took the one less </w:t>
      </w:r>
      <w:proofErr w:type="spellStart"/>
      <w:r w:rsidRPr="00D57FFE">
        <w:rPr>
          <w:rFonts w:ascii="Arial" w:eastAsia="Times New Roman" w:hAnsi="Arial" w:cs="Arial"/>
          <w:i/>
          <w:iCs/>
          <w:color w:val="000000"/>
          <w:sz w:val="24"/>
          <w:szCs w:val="24"/>
        </w:rPr>
        <w:t>traveled</w:t>
      </w:r>
      <w:proofErr w:type="spellEnd"/>
      <w:r w:rsidRPr="00D57FFE">
        <w:rPr>
          <w:rFonts w:ascii="Arial" w:eastAsia="Times New Roman" w:hAnsi="Arial" w:cs="Arial"/>
          <w:i/>
          <w:iCs/>
          <w:color w:val="000000"/>
          <w:sz w:val="24"/>
          <w:szCs w:val="24"/>
        </w:rPr>
        <w:t xml:space="preserve"> by,</w:t>
      </w:r>
    </w:p>
    <w:p w:rsidR="00F11AD4" w:rsidRPr="00F11AD4" w:rsidRDefault="00F11AD4" w:rsidP="00F11AD4">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that has made all the difference.</w:t>
      </w:r>
    </w:p>
    <w:p w:rsidR="00D57FFE" w:rsidRPr="00D57FFE" w:rsidRDefault="00F11AD4" w:rsidP="00D57FF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With that, we are left to wonder how Frost knew the road he took was the one less </w:t>
      </w:r>
      <w:proofErr w:type="spellStart"/>
      <w:r w:rsidRPr="00F11AD4">
        <w:rPr>
          <w:rFonts w:ascii="Arial" w:eastAsia="Times New Roman" w:hAnsi="Arial" w:cs="Arial"/>
          <w:color w:val="000000"/>
          <w:sz w:val="24"/>
          <w:szCs w:val="24"/>
        </w:rPr>
        <w:t>traveled</w:t>
      </w:r>
      <w:proofErr w:type="spellEnd"/>
      <w:r w:rsidRPr="00F11AD4">
        <w:rPr>
          <w:rFonts w:ascii="Arial" w:eastAsia="Times New Roman" w:hAnsi="Arial" w:cs="Arial"/>
          <w:color w:val="000000"/>
          <w:sz w:val="24"/>
          <w:szCs w:val="24"/>
        </w:rPr>
        <w:t xml:space="preserve"> by. But Frost likely left this ambiguity on purpose so that the reader would not focus so much on condition of the road, and, instead, focus on the fact that he chose a road (any road, whether it was that which was less </w:t>
      </w:r>
      <w:proofErr w:type="spellStart"/>
      <w:r w:rsidRPr="00F11AD4">
        <w:rPr>
          <w:rFonts w:ascii="Arial" w:eastAsia="Times New Roman" w:hAnsi="Arial" w:cs="Arial"/>
          <w:color w:val="000000"/>
          <w:sz w:val="24"/>
          <w:szCs w:val="24"/>
        </w:rPr>
        <w:t>traveled</w:t>
      </w:r>
      <w:proofErr w:type="spellEnd"/>
      <w:r w:rsidRPr="00F11AD4">
        <w:rPr>
          <w:rFonts w:ascii="Arial" w:eastAsia="Times New Roman" w:hAnsi="Arial" w:cs="Arial"/>
          <w:color w:val="000000"/>
          <w:sz w:val="24"/>
          <w:szCs w:val="24"/>
        </w:rPr>
        <w:t xml:space="preserve"> by or not), and that, as a result, h</w:t>
      </w:r>
      <w:r w:rsidR="00D57FFE">
        <w:rPr>
          <w:rFonts w:ascii="Arial" w:eastAsia="Times New Roman" w:hAnsi="Arial" w:cs="Arial"/>
          <w:color w:val="000000"/>
          <w:sz w:val="24"/>
          <w:szCs w:val="24"/>
        </w:rPr>
        <w:t>e has seen a change in his life.</w:t>
      </w:r>
    </w:p>
    <w:p w:rsidR="00D57FFE" w:rsidRDefault="00D57FFE" w:rsidP="00D57FFE">
      <w:pPr>
        <w:shd w:val="clear" w:color="auto" w:fill="FFFFFF"/>
        <w:spacing w:after="109"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 xml:space="preserve">This well-known poem is about making choices, and the choices that shape us. </w:t>
      </w:r>
      <w:proofErr w:type="gramStart"/>
      <w:r w:rsidRPr="00D57FFE">
        <w:rPr>
          <w:rFonts w:ascii="Arial" w:eastAsia="Times New Roman" w:hAnsi="Arial" w:cs="Arial"/>
          <w:i/>
          <w:iCs/>
          <w:color w:val="000000"/>
          <w:sz w:val="24"/>
          <w:szCs w:val="24"/>
        </w:rPr>
        <w:t>Robert Frost is an American poet who writes simply, but insightfully, about common, ordinary experiences</w:t>
      </w:r>
      <w:r>
        <w:rPr>
          <w:rFonts w:ascii="Arial" w:eastAsia="Times New Roman" w:hAnsi="Arial" w:cs="Arial"/>
          <w:color w:val="000000"/>
          <w:sz w:val="24"/>
          <w:szCs w:val="24"/>
        </w:rPr>
        <w:t>.</w:t>
      </w:r>
      <w:proofErr w:type="gramEnd"/>
    </w:p>
    <w:p w:rsidR="00D57FFE" w:rsidRPr="00D57FFE" w:rsidRDefault="00D57FFE" w:rsidP="00D57FFE">
      <w:pPr>
        <w:shd w:val="clear" w:color="auto" w:fill="FFFFFF"/>
        <w:spacing w:after="109" w:line="240" w:lineRule="auto"/>
        <w:rPr>
          <w:rFonts w:ascii="Arial" w:eastAsia="Times New Roman" w:hAnsi="Arial" w:cs="Arial"/>
          <w:color w:val="000000"/>
          <w:sz w:val="24"/>
          <w:szCs w:val="24"/>
        </w:rPr>
      </w:pPr>
      <w:r w:rsidRPr="00D57FFE">
        <w:rPr>
          <w:rFonts w:ascii="Arial" w:eastAsia="Times New Roman" w:hAnsi="Arial" w:cs="Arial"/>
          <w:color w:val="000000"/>
          <w:sz w:val="24"/>
          <w:szCs w:val="24"/>
        </w:rPr>
        <w:t> </w:t>
      </w:r>
    </w:p>
    <w:p w:rsidR="00D57FFE" w:rsidRPr="00D57FFE" w:rsidRDefault="00D57FFE" w:rsidP="00D57FFE">
      <w:pPr>
        <w:shd w:val="clear" w:color="auto" w:fill="FFFFFF"/>
        <w:spacing w:before="120" w:after="120" w:line="240" w:lineRule="auto"/>
        <w:outlineLvl w:val="1"/>
        <w:rPr>
          <w:rFonts w:ascii="Arial" w:eastAsia="Times New Roman" w:hAnsi="Arial" w:cs="Arial"/>
          <w:b/>
          <w:color w:val="000000"/>
          <w:sz w:val="24"/>
          <w:szCs w:val="24"/>
        </w:rPr>
      </w:pPr>
      <w:r w:rsidRPr="00D57FFE">
        <w:rPr>
          <w:rFonts w:ascii="Arial" w:eastAsia="Times New Roman" w:hAnsi="Arial" w:cs="Arial"/>
          <w:b/>
          <w:color w:val="000000"/>
          <w:sz w:val="24"/>
          <w:szCs w:val="24"/>
        </w:rPr>
        <w:t>Introduction to the Poem</w:t>
      </w:r>
    </w:p>
    <w:p w:rsidR="00D57FFE" w:rsidRPr="00D57FFE" w:rsidRDefault="00D57FFE" w:rsidP="00D57FFE">
      <w:pPr>
        <w:shd w:val="clear" w:color="auto" w:fill="FFFFFF"/>
        <w:spacing w:after="109" w:line="240" w:lineRule="auto"/>
        <w:rPr>
          <w:rFonts w:ascii="Arial" w:eastAsia="Times New Roman" w:hAnsi="Arial" w:cs="Arial"/>
          <w:sz w:val="24"/>
          <w:szCs w:val="24"/>
        </w:rPr>
      </w:pPr>
      <w:r w:rsidRPr="00863BBE">
        <w:rPr>
          <w:rFonts w:ascii="Arial" w:eastAsia="Times New Roman" w:hAnsi="Arial" w:cs="Arial"/>
          <w:iCs/>
          <w:sz w:val="24"/>
          <w:szCs w:val="24"/>
        </w:rPr>
        <w:t>In the poem - ‘The Road Not Taken’, the road symbolizes our life. The poet says that the path that we don’t choose in our life is ‘the road not taken’. He describes his feelings about that choice that he had left in the past. The path which we have chosen, decides our future, our destination. The important message that the poet wants to give is that the choice that we make has an impact on our future and if we make a wrong choice, we regret it but cannot go back on it. So, we must be wise while making choices.</w:t>
      </w:r>
    </w:p>
    <w:p w:rsidR="00D57FFE" w:rsidRPr="00D57FFE" w:rsidRDefault="00D57FFE" w:rsidP="00D57FFE">
      <w:pPr>
        <w:shd w:val="clear" w:color="auto" w:fill="FFFFFF"/>
        <w:spacing w:after="0" w:line="240" w:lineRule="auto"/>
        <w:rPr>
          <w:ins w:id="0" w:author="Unknown"/>
          <w:rFonts w:ascii="Arial" w:eastAsia="Times New Roman" w:hAnsi="Arial" w:cs="Arial"/>
          <w:color w:val="000000"/>
          <w:sz w:val="24"/>
          <w:szCs w:val="24"/>
        </w:rPr>
      </w:pPr>
      <w:ins w:id="1" w:author="Unknown">
        <w:r w:rsidRPr="00D57FFE">
          <w:rPr>
            <w:rFonts w:ascii="Arial" w:eastAsia="Times New Roman" w:hAnsi="Arial" w:cs="Arial"/>
            <w:color w:val="000000"/>
            <w:sz w:val="24"/>
            <w:szCs w:val="24"/>
            <w:u w:val="single"/>
          </w:rPr>
          <w:t>Stanza 1</w:t>
        </w:r>
      </w:ins>
    </w:p>
    <w:p w:rsidR="00D57FFE" w:rsidRPr="00D57FFE" w:rsidRDefault="00D57FFE" w:rsidP="00D57FFE">
      <w:pPr>
        <w:shd w:val="clear" w:color="auto" w:fill="FFFFFF"/>
        <w:spacing w:after="0" w:line="240" w:lineRule="auto"/>
        <w:rPr>
          <w:ins w:id="2" w:author="Unknown"/>
          <w:rFonts w:ascii="Arial" w:eastAsia="Times New Roman" w:hAnsi="Arial" w:cs="Arial"/>
          <w:color w:val="000000"/>
          <w:sz w:val="24"/>
          <w:szCs w:val="24"/>
        </w:rPr>
      </w:pPr>
      <w:ins w:id="3" w:author="Unknown">
        <w:r w:rsidRPr="00D57FFE">
          <w:rPr>
            <w:rFonts w:ascii="Arial" w:eastAsia="Times New Roman" w:hAnsi="Arial" w:cs="Arial"/>
            <w:color w:val="000000"/>
            <w:sz w:val="24"/>
            <w:szCs w:val="24"/>
          </w:rPr>
          <w:t>Two roads diverged in a yellow wood,</w:t>
        </w:r>
      </w:ins>
    </w:p>
    <w:p w:rsidR="00D57FFE" w:rsidRPr="00D57FFE" w:rsidRDefault="00D57FFE" w:rsidP="00D57FFE">
      <w:pPr>
        <w:shd w:val="clear" w:color="auto" w:fill="FFFFFF"/>
        <w:spacing w:after="0" w:line="240" w:lineRule="auto"/>
        <w:rPr>
          <w:ins w:id="4" w:author="Unknown"/>
          <w:rFonts w:ascii="Arial" w:eastAsia="Times New Roman" w:hAnsi="Arial" w:cs="Arial"/>
          <w:color w:val="000000"/>
          <w:sz w:val="24"/>
          <w:szCs w:val="24"/>
        </w:rPr>
      </w:pPr>
      <w:ins w:id="5" w:author="Unknown">
        <w:r w:rsidRPr="00D57FFE">
          <w:rPr>
            <w:rFonts w:ascii="Arial" w:eastAsia="Times New Roman" w:hAnsi="Arial" w:cs="Arial"/>
            <w:color w:val="000000"/>
            <w:sz w:val="24"/>
            <w:szCs w:val="24"/>
          </w:rPr>
          <w:t>And sorry I could not travel both</w:t>
        </w:r>
      </w:ins>
    </w:p>
    <w:p w:rsidR="00D57FFE" w:rsidRPr="00D57FFE" w:rsidRDefault="00D57FFE" w:rsidP="00D57FFE">
      <w:pPr>
        <w:shd w:val="clear" w:color="auto" w:fill="FFFFFF"/>
        <w:spacing w:after="0" w:line="240" w:lineRule="auto"/>
        <w:rPr>
          <w:ins w:id="6" w:author="Unknown"/>
          <w:rFonts w:ascii="Arial" w:eastAsia="Times New Roman" w:hAnsi="Arial" w:cs="Arial"/>
          <w:color w:val="000000"/>
          <w:sz w:val="24"/>
          <w:szCs w:val="24"/>
        </w:rPr>
      </w:pPr>
      <w:ins w:id="7" w:author="Unknown">
        <w:r w:rsidRPr="00D57FFE">
          <w:rPr>
            <w:rFonts w:ascii="Arial" w:eastAsia="Times New Roman" w:hAnsi="Arial" w:cs="Arial"/>
            <w:color w:val="000000"/>
            <w:sz w:val="24"/>
            <w:szCs w:val="24"/>
          </w:rPr>
          <w:t>And be one traveller, long I stood</w:t>
        </w:r>
      </w:ins>
    </w:p>
    <w:p w:rsidR="00D57FFE" w:rsidRPr="00D57FFE" w:rsidRDefault="00D57FFE" w:rsidP="00D57FFE">
      <w:pPr>
        <w:shd w:val="clear" w:color="auto" w:fill="FFFFFF"/>
        <w:spacing w:after="0" w:line="240" w:lineRule="auto"/>
        <w:rPr>
          <w:ins w:id="8" w:author="Unknown"/>
          <w:rFonts w:ascii="Arial" w:eastAsia="Times New Roman" w:hAnsi="Arial" w:cs="Arial"/>
          <w:color w:val="000000"/>
          <w:sz w:val="24"/>
          <w:szCs w:val="24"/>
        </w:rPr>
      </w:pPr>
      <w:ins w:id="9" w:author="Unknown">
        <w:r w:rsidRPr="00D57FFE">
          <w:rPr>
            <w:rFonts w:ascii="Arial" w:eastAsia="Times New Roman" w:hAnsi="Arial" w:cs="Arial"/>
            <w:color w:val="000000"/>
            <w:sz w:val="24"/>
            <w:szCs w:val="24"/>
          </w:rPr>
          <w:t>And looked down one as far as I could</w:t>
        </w:r>
      </w:ins>
    </w:p>
    <w:p w:rsidR="00D57FFE" w:rsidRPr="00D57FFE" w:rsidRDefault="00D57FFE" w:rsidP="00D57FFE">
      <w:pPr>
        <w:shd w:val="clear" w:color="auto" w:fill="FFFFFF"/>
        <w:spacing w:after="0" w:line="240" w:lineRule="auto"/>
        <w:rPr>
          <w:ins w:id="10" w:author="Unknown"/>
          <w:rFonts w:ascii="Arial" w:eastAsia="Times New Roman" w:hAnsi="Arial" w:cs="Arial"/>
          <w:color w:val="000000"/>
          <w:sz w:val="24"/>
          <w:szCs w:val="24"/>
        </w:rPr>
      </w:pPr>
      <w:ins w:id="11" w:author="Unknown">
        <w:r w:rsidRPr="00D57FFE">
          <w:rPr>
            <w:rFonts w:ascii="Arial" w:eastAsia="Times New Roman" w:hAnsi="Arial" w:cs="Arial"/>
            <w:color w:val="000000"/>
            <w:sz w:val="24"/>
            <w:szCs w:val="24"/>
          </w:rPr>
          <w:lastRenderedPageBreak/>
          <w:t>To where it bent in the undergrowth;</w:t>
        </w:r>
      </w:ins>
    </w:p>
    <w:p w:rsidR="00D57FFE" w:rsidRPr="00D57FFE" w:rsidRDefault="00D57FFE" w:rsidP="00D57FFE">
      <w:pPr>
        <w:shd w:val="clear" w:color="auto" w:fill="FFFFFF"/>
        <w:spacing w:after="0" w:line="240" w:lineRule="auto"/>
        <w:rPr>
          <w:ins w:id="12" w:author="Unknown"/>
          <w:rFonts w:ascii="Arial" w:eastAsia="Times New Roman" w:hAnsi="Arial" w:cs="Arial"/>
          <w:color w:val="000000"/>
          <w:sz w:val="24"/>
          <w:szCs w:val="24"/>
        </w:rPr>
      </w:pPr>
      <w:ins w:id="13"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rPr>
          <w:ins w:id="14" w:author="Unknown"/>
          <w:rFonts w:ascii="Arial" w:eastAsia="Times New Roman" w:hAnsi="Arial" w:cs="Arial"/>
          <w:color w:val="000000"/>
          <w:sz w:val="24"/>
          <w:szCs w:val="24"/>
        </w:rPr>
      </w:pPr>
      <w:proofErr w:type="gramStart"/>
      <w:ins w:id="15" w:author="Unknown">
        <w:r w:rsidRPr="00D57FFE">
          <w:rPr>
            <w:rFonts w:ascii="Arial" w:eastAsia="Times New Roman" w:hAnsi="Arial" w:cs="Arial"/>
            <w:color w:val="0070C0"/>
            <w:sz w:val="24"/>
            <w:szCs w:val="24"/>
          </w:rPr>
          <w:t>diverged</w:t>
        </w:r>
        <w:proofErr w:type="gramEnd"/>
        <w:r w:rsidRPr="00D57FFE">
          <w:rPr>
            <w:rFonts w:ascii="Arial" w:eastAsia="Times New Roman" w:hAnsi="Arial" w:cs="Arial"/>
            <w:color w:val="0070C0"/>
            <w:sz w:val="24"/>
            <w:szCs w:val="24"/>
          </w:rPr>
          <w:t>: separated and took a different direction</w:t>
        </w:r>
      </w:ins>
    </w:p>
    <w:p w:rsidR="00D57FFE" w:rsidRPr="00D57FFE" w:rsidRDefault="00D57FFE" w:rsidP="00D57FFE">
      <w:pPr>
        <w:shd w:val="clear" w:color="auto" w:fill="FFFFFF"/>
        <w:spacing w:after="0" w:line="240" w:lineRule="auto"/>
        <w:rPr>
          <w:ins w:id="16" w:author="Unknown"/>
          <w:rFonts w:ascii="Arial" w:eastAsia="Times New Roman" w:hAnsi="Arial" w:cs="Arial"/>
          <w:color w:val="000000"/>
          <w:sz w:val="24"/>
          <w:szCs w:val="24"/>
        </w:rPr>
      </w:pPr>
      <w:proofErr w:type="gramStart"/>
      <w:ins w:id="17" w:author="Unknown">
        <w:r w:rsidRPr="00D57FFE">
          <w:rPr>
            <w:rFonts w:ascii="Arial" w:eastAsia="Times New Roman" w:hAnsi="Arial" w:cs="Arial"/>
            <w:color w:val="0070C0"/>
            <w:sz w:val="24"/>
            <w:szCs w:val="24"/>
          </w:rPr>
          <w:t>yellow</w:t>
        </w:r>
        <w:proofErr w:type="gramEnd"/>
        <w:r w:rsidRPr="00D57FFE">
          <w:rPr>
            <w:rFonts w:ascii="Arial" w:eastAsia="Times New Roman" w:hAnsi="Arial" w:cs="Arial"/>
            <w:color w:val="0070C0"/>
            <w:sz w:val="24"/>
            <w:szCs w:val="24"/>
          </w:rPr>
          <w:t xml:space="preserve"> wood: a forest with decomposing leaves</w:t>
        </w:r>
      </w:ins>
    </w:p>
    <w:p w:rsidR="00D57FFE" w:rsidRPr="00D57FFE" w:rsidRDefault="00D57FFE" w:rsidP="00D57FFE">
      <w:pPr>
        <w:shd w:val="clear" w:color="auto" w:fill="FFFFFF"/>
        <w:spacing w:after="0" w:line="240" w:lineRule="auto"/>
        <w:rPr>
          <w:ins w:id="18" w:author="Unknown"/>
          <w:rFonts w:ascii="Arial" w:eastAsia="Times New Roman" w:hAnsi="Arial" w:cs="Arial"/>
          <w:color w:val="000000"/>
          <w:sz w:val="24"/>
          <w:szCs w:val="24"/>
        </w:rPr>
      </w:pPr>
      <w:proofErr w:type="gramStart"/>
      <w:ins w:id="19" w:author="Unknown">
        <w:r w:rsidRPr="00D57FFE">
          <w:rPr>
            <w:rFonts w:ascii="Arial" w:eastAsia="Times New Roman" w:hAnsi="Arial" w:cs="Arial"/>
            <w:color w:val="0070C0"/>
            <w:sz w:val="24"/>
            <w:szCs w:val="24"/>
          </w:rPr>
          <w:t>undergrowth</w:t>
        </w:r>
        <w:proofErr w:type="gramEnd"/>
        <w:r w:rsidRPr="00D57FFE">
          <w:rPr>
            <w:rFonts w:ascii="Arial" w:eastAsia="Times New Roman" w:hAnsi="Arial" w:cs="Arial"/>
            <w:color w:val="0070C0"/>
            <w:sz w:val="24"/>
            <w:szCs w:val="24"/>
          </w:rPr>
          <w:t>: dense growth of plants and bushes means the forest)</w:t>
        </w:r>
      </w:ins>
    </w:p>
    <w:p w:rsidR="00D57FFE" w:rsidRPr="00D57FFE" w:rsidRDefault="00D57FFE" w:rsidP="00D57FFE">
      <w:pPr>
        <w:shd w:val="clear" w:color="auto" w:fill="FFFFFF"/>
        <w:spacing w:after="109" w:line="240" w:lineRule="auto"/>
        <w:rPr>
          <w:ins w:id="20" w:author="Unknown"/>
          <w:rFonts w:ascii="Arial" w:eastAsia="Times New Roman" w:hAnsi="Arial" w:cs="Arial"/>
          <w:color w:val="000000"/>
          <w:sz w:val="24"/>
          <w:szCs w:val="24"/>
        </w:rPr>
      </w:pPr>
      <w:ins w:id="21"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22" w:author="Unknown"/>
          <w:rFonts w:ascii="Arial" w:eastAsia="Times New Roman" w:hAnsi="Arial" w:cs="Arial"/>
          <w:color w:val="000000"/>
          <w:sz w:val="24"/>
          <w:szCs w:val="24"/>
        </w:rPr>
      </w:pPr>
      <w:ins w:id="23" w:author="Unknown">
        <w:r w:rsidRPr="00863BBE">
          <w:rPr>
            <w:rFonts w:ascii="Arial" w:eastAsia="Times New Roman" w:hAnsi="Arial" w:cs="Arial"/>
            <w:iCs/>
            <w:color w:val="C00000"/>
            <w:sz w:val="24"/>
            <w:szCs w:val="24"/>
          </w:rPr>
          <w:t xml:space="preserve">Once the poet was walking down a road and then there was a diversion, there were two different paths and he had to choose one out </w:t>
        </w:r>
        <w:proofErr w:type="gramStart"/>
        <w:r w:rsidRPr="00863BBE">
          <w:rPr>
            <w:rFonts w:ascii="Arial" w:eastAsia="Times New Roman" w:hAnsi="Arial" w:cs="Arial"/>
            <w:iCs/>
            <w:color w:val="C00000"/>
            <w:sz w:val="24"/>
            <w:szCs w:val="24"/>
          </w:rPr>
          <w:t>them.</w:t>
        </w:r>
        <w:proofErr w:type="gramEnd"/>
        <w:r w:rsidRPr="00863BBE">
          <w:rPr>
            <w:rFonts w:ascii="Arial" w:eastAsia="Times New Roman" w:hAnsi="Arial" w:cs="Arial"/>
            <w:iCs/>
            <w:color w:val="C00000"/>
            <w:sz w:val="24"/>
            <w:szCs w:val="24"/>
          </w:rPr>
          <w:t xml:space="preserve"> The poet says that as he was one person, he could travel on one road only. He had to choose one out of these two roads Yellow wood means a forest with leaves which are wearing out and they have turned yellow in colour – the season of autumn. It represents a world which is full of people, where people have been living for many years. They represent people who are older than the poet. The poet kept standing there and looked at the path very carefully as far as he could see it. Before taking the path, he wanted to know how it was. Was it suitable for him or </w:t>
        </w:r>
        <w:proofErr w:type="gramStart"/>
        <w:r w:rsidRPr="00863BBE">
          <w:rPr>
            <w:rFonts w:ascii="Arial" w:eastAsia="Times New Roman" w:hAnsi="Arial" w:cs="Arial"/>
            <w:iCs/>
            <w:color w:val="C00000"/>
            <w:sz w:val="24"/>
            <w:szCs w:val="24"/>
          </w:rPr>
          <w:t>no.</w:t>
        </w:r>
        <w:proofErr w:type="gramEnd"/>
        <w:r w:rsidRPr="00863BBE">
          <w:rPr>
            <w:rFonts w:ascii="Arial" w:eastAsia="Times New Roman" w:hAnsi="Arial" w:cs="Arial"/>
            <w:iCs/>
            <w:color w:val="C00000"/>
            <w:sz w:val="24"/>
            <w:szCs w:val="24"/>
          </w:rPr>
          <w:t xml:space="preserve"> He was able to see the path till from where it curved after which it was covered with trees and was hidden. It happens in our life also when we have choices, we have alternatives, but we have to choose only one out of them, we take time to think about the pros and cons, whether it is suitable for us or not and only then, we take a decision on what path we should choose.</w:t>
        </w:r>
      </w:ins>
    </w:p>
    <w:p w:rsidR="00D57FFE" w:rsidRPr="00D57FFE" w:rsidRDefault="00D57FFE" w:rsidP="00D57FFE">
      <w:pPr>
        <w:shd w:val="clear" w:color="auto" w:fill="FFFFFF"/>
        <w:spacing w:after="109" w:line="240" w:lineRule="auto"/>
        <w:rPr>
          <w:ins w:id="24" w:author="Unknown"/>
          <w:rFonts w:ascii="Arial" w:eastAsia="Times New Roman" w:hAnsi="Arial" w:cs="Arial"/>
          <w:color w:val="000000"/>
          <w:sz w:val="24"/>
          <w:szCs w:val="24"/>
        </w:rPr>
      </w:pPr>
    </w:p>
    <w:p w:rsidR="00D57FFE" w:rsidRPr="00D57FFE" w:rsidRDefault="00D57FFE" w:rsidP="00D57FFE">
      <w:pPr>
        <w:shd w:val="clear" w:color="auto" w:fill="FFFFFF"/>
        <w:spacing w:after="0" w:line="240" w:lineRule="auto"/>
        <w:rPr>
          <w:ins w:id="25" w:author="Unknown"/>
          <w:rFonts w:ascii="Arial" w:eastAsia="Times New Roman" w:hAnsi="Arial" w:cs="Arial"/>
          <w:color w:val="000000"/>
          <w:sz w:val="24"/>
          <w:szCs w:val="24"/>
        </w:rPr>
      </w:pPr>
      <w:ins w:id="26" w:author="Unknown">
        <w:r w:rsidRPr="00D57FFE">
          <w:rPr>
            <w:rFonts w:ascii="Arial" w:eastAsia="Times New Roman" w:hAnsi="Arial" w:cs="Arial"/>
            <w:color w:val="000000"/>
            <w:sz w:val="24"/>
            <w:szCs w:val="24"/>
            <w:u w:val="single"/>
          </w:rPr>
          <w:t>Stanza 2</w:t>
        </w:r>
      </w:ins>
    </w:p>
    <w:p w:rsidR="00D57FFE" w:rsidRPr="00D57FFE" w:rsidRDefault="00D57FFE" w:rsidP="00D57FFE">
      <w:pPr>
        <w:shd w:val="clear" w:color="auto" w:fill="FFFFFF"/>
        <w:spacing w:after="0" w:line="240" w:lineRule="auto"/>
        <w:rPr>
          <w:ins w:id="27" w:author="Unknown"/>
          <w:rFonts w:ascii="Arial" w:eastAsia="Times New Roman" w:hAnsi="Arial" w:cs="Arial"/>
          <w:color w:val="000000"/>
          <w:sz w:val="24"/>
          <w:szCs w:val="24"/>
        </w:rPr>
      </w:pPr>
      <w:ins w:id="28" w:author="Unknown">
        <w:r w:rsidRPr="00D57FFE">
          <w:rPr>
            <w:rFonts w:ascii="Arial" w:eastAsia="Times New Roman" w:hAnsi="Arial" w:cs="Arial"/>
            <w:color w:val="000000"/>
            <w:sz w:val="24"/>
            <w:szCs w:val="24"/>
          </w:rPr>
          <w:t>Then took the other, just as fair,</w:t>
        </w:r>
      </w:ins>
    </w:p>
    <w:p w:rsidR="00D57FFE" w:rsidRPr="00D57FFE" w:rsidRDefault="00D57FFE" w:rsidP="00D57FFE">
      <w:pPr>
        <w:shd w:val="clear" w:color="auto" w:fill="FFFFFF"/>
        <w:spacing w:after="0" w:line="240" w:lineRule="auto"/>
        <w:rPr>
          <w:ins w:id="29" w:author="Unknown"/>
          <w:rFonts w:ascii="Arial" w:eastAsia="Times New Roman" w:hAnsi="Arial" w:cs="Arial"/>
          <w:color w:val="000000"/>
          <w:sz w:val="24"/>
          <w:szCs w:val="24"/>
        </w:rPr>
      </w:pPr>
      <w:ins w:id="30" w:author="Unknown">
        <w:r w:rsidRPr="00D57FFE">
          <w:rPr>
            <w:rFonts w:ascii="Arial" w:eastAsia="Times New Roman" w:hAnsi="Arial" w:cs="Arial"/>
            <w:color w:val="000000"/>
            <w:sz w:val="24"/>
            <w:szCs w:val="24"/>
          </w:rPr>
          <w:t>And having perhaps the better claim,</w:t>
        </w:r>
      </w:ins>
    </w:p>
    <w:p w:rsidR="00D57FFE" w:rsidRPr="00D57FFE" w:rsidRDefault="00D57FFE" w:rsidP="00D57FFE">
      <w:pPr>
        <w:shd w:val="clear" w:color="auto" w:fill="FFFFFF"/>
        <w:spacing w:after="0" w:line="240" w:lineRule="auto"/>
        <w:rPr>
          <w:ins w:id="31" w:author="Unknown"/>
          <w:rFonts w:ascii="Arial" w:eastAsia="Times New Roman" w:hAnsi="Arial" w:cs="Arial"/>
          <w:color w:val="000000"/>
          <w:sz w:val="24"/>
          <w:szCs w:val="24"/>
        </w:rPr>
      </w:pPr>
      <w:ins w:id="32" w:author="Unknown">
        <w:r w:rsidRPr="00D57FFE">
          <w:rPr>
            <w:rFonts w:ascii="Arial" w:eastAsia="Times New Roman" w:hAnsi="Arial" w:cs="Arial"/>
            <w:color w:val="000000"/>
            <w:sz w:val="24"/>
            <w:szCs w:val="24"/>
          </w:rPr>
          <w:t>Because it was grassy and wanted wear;</w:t>
        </w:r>
      </w:ins>
    </w:p>
    <w:p w:rsidR="00D57FFE" w:rsidRPr="00D57FFE" w:rsidRDefault="00D57FFE" w:rsidP="00D57FFE">
      <w:pPr>
        <w:shd w:val="clear" w:color="auto" w:fill="FFFFFF"/>
        <w:spacing w:after="0" w:line="240" w:lineRule="auto"/>
        <w:rPr>
          <w:ins w:id="33" w:author="Unknown"/>
          <w:rFonts w:ascii="Arial" w:eastAsia="Times New Roman" w:hAnsi="Arial" w:cs="Arial"/>
          <w:color w:val="000000"/>
          <w:sz w:val="24"/>
          <w:szCs w:val="24"/>
        </w:rPr>
      </w:pPr>
      <w:ins w:id="34" w:author="Unknown">
        <w:r w:rsidRPr="00D57FFE">
          <w:rPr>
            <w:rFonts w:ascii="Arial" w:eastAsia="Times New Roman" w:hAnsi="Arial" w:cs="Arial"/>
            <w:color w:val="000000"/>
            <w:sz w:val="24"/>
            <w:szCs w:val="24"/>
          </w:rPr>
          <w:t>Though as for that the passing there</w:t>
        </w:r>
      </w:ins>
    </w:p>
    <w:p w:rsidR="00D57FFE" w:rsidRPr="00D57FFE" w:rsidRDefault="00D57FFE" w:rsidP="00D57FFE">
      <w:pPr>
        <w:shd w:val="clear" w:color="auto" w:fill="FFFFFF"/>
        <w:spacing w:after="0" w:line="240" w:lineRule="auto"/>
        <w:rPr>
          <w:ins w:id="35" w:author="Unknown"/>
          <w:rFonts w:ascii="Arial" w:eastAsia="Times New Roman" w:hAnsi="Arial" w:cs="Arial"/>
          <w:color w:val="000000"/>
          <w:sz w:val="24"/>
          <w:szCs w:val="24"/>
        </w:rPr>
      </w:pPr>
      <w:proofErr w:type="gramStart"/>
      <w:ins w:id="36" w:author="Unknown">
        <w:r w:rsidRPr="00D57FFE">
          <w:rPr>
            <w:rFonts w:ascii="Arial" w:eastAsia="Times New Roman" w:hAnsi="Arial" w:cs="Arial"/>
            <w:color w:val="000000"/>
            <w:sz w:val="24"/>
            <w:szCs w:val="24"/>
          </w:rPr>
          <w:t>Had worn them really about the same.</w:t>
        </w:r>
        <w:proofErr w:type="gramEnd"/>
      </w:ins>
    </w:p>
    <w:p w:rsidR="00D57FFE" w:rsidRPr="00D57FFE" w:rsidRDefault="00D57FFE" w:rsidP="00D57FFE">
      <w:pPr>
        <w:shd w:val="clear" w:color="auto" w:fill="FFFFFF"/>
        <w:spacing w:after="0" w:line="240" w:lineRule="auto"/>
        <w:rPr>
          <w:ins w:id="37" w:author="Unknown"/>
          <w:rFonts w:ascii="Arial" w:eastAsia="Times New Roman" w:hAnsi="Arial" w:cs="Arial"/>
          <w:color w:val="000000"/>
          <w:sz w:val="24"/>
          <w:szCs w:val="24"/>
        </w:rPr>
      </w:pPr>
      <w:ins w:id="38"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rPr>
          <w:ins w:id="39" w:author="Unknown"/>
          <w:rFonts w:ascii="Arial" w:eastAsia="Times New Roman" w:hAnsi="Arial" w:cs="Arial"/>
          <w:color w:val="000000"/>
          <w:sz w:val="24"/>
          <w:szCs w:val="24"/>
        </w:rPr>
      </w:pPr>
      <w:proofErr w:type="gramStart"/>
      <w:ins w:id="40" w:author="Unknown">
        <w:r w:rsidRPr="00D57FFE">
          <w:rPr>
            <w:rFonts w:ascii="Arial" w:eastAsia="Times New Roman" w:hAnsi="Arial" w:cs="Arial"/>
            <w:color w:val="0070C0"/>
            <w:sz w:val="24"/>
            <w:szCs w:val="24"/>
          </w:rPr>
          <w:t>fair</w:t>
        </w:r>
        <w:proofErr w:type="gramEnd"/>
        <w:r w:rsidRPr="00D57FFE">
          <w:rPr>
            <w:rFonts w:ascii="Arial" w:eastAsia="Times New Roman" w:hAnsi="Arial" w:cs="Arial"/>
            <w:color w:val="0070C0"/>
            <w:sz w:val="24"/>
            <w:szCs w:val="24"/>
          </w:rPr>
          <w:t>: As good as the other one,</w:t>
        </w:r>
      </w:ins>
    </w:p>
    <w:p w:rsidR="00D57FFE" w:rsidRPr="00D57FFE" w:rsidRDefault="00D57FFE" w:rsidP="00D57FFE">
      <w:pPr>
        <w:shd w:val="clear" w:color="auto" w:fill="FFFFFF"/>
        <w:spacing w:after="0" w:line="240" w:lineRule="auto"/>
        <w:rPr>
          <w:ins w:id="41" w:author="Unknown"/>
          <w:rFonts w:ascii="Arial" w:eastAsia="Times New Roman" w:hAnsi="Arial" w:cs="Arial"/>
          <w:color w:val="000000"/>
          <w:sz w:val="24"/>
          <w:szCs w:val="24"/>
        </w:rPr>
      </w:pPr>
      <w:proofErr w:type="gramStart"/>
      <w:ins w:id="42" w:author="Unknown">
        <w:r w:rsidRPr="00D57FFE">
          <w:rPr>
            <w:rFonts w:ascii="Arial" w:eastAsia="Times New Roman" w:hAnsi="Arial" w:cs="Arial"/>
            <w:color w:val="0070C0"/>
            <w:sz w:val="24"/>
            <w:szCs w:val="24"/>
          </w:rPr>
          <w:t>claim</w:t>
        </w:r>
        <w:proofErr w:type="gramEnd"/>
        <w:r w:rsidRPr="00D57FFE">
          <w:rPr>
            <w:rFonts w:ascii="Arial" w:eastAsia="Times New Roman" w:hAnsi="Arial" w:cs="Arial"/>
            <w:color w:val="0070C0"/>
            <w:sz w:val="24"/>
            <w:szCs w:val="24"/>
          </w:rPr>
          <w:t>: Better option</w:t>
        </w:r>
      </w:ins>
    </w:p>
    <w:p w:rsidR="00D57FFE" w:rsidRPr="00D57FFE" w:rsidRDefault="00D57FFE" w:rsidP="00D57FFE">
      <w:pPr>
        <w:shd w:val="clear" w:color="auto" w:fill="FFFFFF"/>
        <w:spacing w:after="0" w:line="240" w:lineRule="auto"/>
        <w:rPr>
          <w:ins w:id="43" w:author="Unknown"/>
          <w:rFonts w:ascii="Arial" w:eastAsia="Times New Roman" w:hAnsi="Arial" w:cs="Arial"/>
          <w:color w:val="000000"/>
          <w:sz w:val="24"/>
          <w:szCs w:val="24"/>
        </w:rPr>
      </w:pPr>
      <w:proofErr w:type="gramStart"/>
      <w:ins w:id="44" w:author="Unknown">
        <w:r w:rsidRPr="00D57FFE">
          <w:rPr>
            <w:rFonts w:ascii="Arial" w:eastAsia="Times New Roman" w:hAnsi="Arial" w:cs="Arial"/>
            <w:color w:val="0070C0"/>
            <w:sz w:val="24"/>
            <w:szCs w:val="24"/>
          </w:rPr>
          <w:t>grassy</w:t>
        </w:r>
        <w:proofErr w:type="gramEnd"/>
        <w:r w:rsidRPr="00D57FFE">
          <w:rPr>
            <w:rFonts w:ascii="Arial" w:eastAsia="Times New Roman" w:hAnsi="Arial" w:cs="Arial"/>
            <w:color w:val="0070C0"/>
            <w:sz w:val="24"/>
            <w:szCs w:val="24"/>
          </w:rPr>
          <w:t>: unused</w:t>
        </w:r>
      </w:ins>
    </w:p>
    <w:p w:rsidR="00D57FFE" w:rsidRPr="00D57FFE" w:rsidRDefault="00D57FFE" w:rsidP="00D57FFE">
      <w:pPr>
        <w:shd w:val="clear" w:color="auto" w:fill="FFFFFF"/>
        <w:spacing w:after="0" w:line="240" w:lineRule="auto"/>
        <w:rPr>
          <w:ins w:id="45" w:author="Unknown"/>
          <w:rFonts w:ascii="Arial" w:eastAsia="Times New Roman" w:hAnsi="Arial" w:cs="Arial"/>
          <w:color w:val="000000"/>
          <w:sz w:val="24"/>
          <w:szCs w:val="24"/>
        </w:rPr>
      </w:pPr>
      <w:proofErr w:type="gramStart"/>
      <w:ins w:id="46" w:author="Unknown">
        <w:r w:rsidRPr="00D57FFE">
          <w:rPr>
            <w:rFonts w:ascii="Arial" w:eastAsia="Times New Roman" w:hAnsi="Arial" w:cs="Arial"/>
            <w:color w:val="0070C0"/>
            <w:sz w:val="24"/>
            <w:szCs w:val="24"/>
          </w:rPr>
          <w:t>wanted</w:t>
        </w:r>
        <w:proofErr w:type="gramEnd"/>
        <w:r w:rsidRPr="00D57FFE">
          <w:rPr>
            <w:rFonts w:ascii="Arial" w:eastAsia="Times New Roman" w:hAnsi="Arial" w:cs="Arial"/>
            <w:color w:val="0070C0"/>
            <w:sz w:val="24"/>
            <w:szCs w:val="24"/>
          </w:rPr>
          <w:t xml:space="preserve"> wear: had not been used</w:t>
        </w:r>
      </w:ins>
    </w:p>
    <w:p w:rsidR="00D57FFE" w:rsidRPr="00D57FFE" w:rsidRDefault="00D57FFE" w:rsidP="00D57FFE">
      <w:pPr>
        <w:shd w:val="clear" w:color="auto" w:fill="FFFFFF"/>
        <w:spacing w:after="0" w:line="240" w:lineRule="auto"/>
        <w:rPr>
          <w:ins w:id="47" w:author="Unknown"/>
          <w:rFonts w:ascii="Arial" w:eastAsia="Times New Roman" w:hAnsi="Arial" w:cs="Arial"/>
          <w:color w:val="000000"/>
          <w:sz w:val="24"/>
          <w:szCs w:val="24"/>
        </w:rPr>
      </w:pPr>
      <w:ins w:id="48"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49" w:author="Unknown"/>
          <w:rFonts w:ascii="Arial" w:eastAsia="Times New Roman" w:hAnsi="Arial" w:cs="Arial"/>
          <w:color w:val="000000"/>
          <w:sz w:val="24"/>
          <w:szCs w:val="24"/>
        </w:rPr>
      </w:pPr>
      <w:ins w:id="50" w:author="Unknown">
        <w:r w:rsidRPr="00863BBE">
          <w:rPr>
            <w:rFonts w:ascii="Arial" w:eastAsia="Times New Roman" w:hAnsi="Arial" w:cs="Arial"/>
            <w:iCs/>
            <w:color w:val="C00000"/>
            <w:sz w:val="24"/>
            <w:szCs w:val="24"/>
          </w:rPr>
          <w:t>The poet kept on looking at one path for a long time to check if it is the right path for him or not and them he decided and started walking on another path because he felt that the both paths were equally good. He says just as fair, so, he felt that both paths were equally good and started walking on one of them. He adds that maybe he felt that the path was better for him so he chooses it as it had grass on it which means that it was unused. Not many people had walked on this path earlier that is why this path was grassy. ‘And wanted wear’ means that it was not walked over by many people. After he walked on the path for some distance, he realized that both the paths had been worm out the same way. Both the paths were similar and worn out.  Even in our life, we take any path or option but all of them have the same benefits, disadvantages, problems, challenges and we must face them. We think that we are choosing a better option, but it is not that way.</w:t>
        </w:r>
      </w:ins>
    </w:p>
    <w:p w:rsidR="00D57FFE" w:rsidRPr="00D57FFE" w:rsidRDefault="00D57FFE" w:rsidP="00D57FFE">
      <w:pPr>
        <w:shd w:val="clear" w:color="auto" w:fill="FFFFFF"/>
        <w:spacing w:after="109" w:line="240" w:lineRule="auto"/>
        <w:rPr>
          <w:ins w:id="51" w:author="Unknown"/>
          <w:rFonts w:ascii="Arial" w:eastAsia="Times New Roman" w:hAnsi="Arial" w:cs="Arial"/>
          <w:color w:val="000000"/>
          <w:sz w:val="24"/>
          <w:szCs w:val="24"/>
        </w:rPr>
      </w:pPr>
      <w:ins w:id="52"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rPr>
          <w:ins w:id="53" w:author="Unknown"/>
          <w:rFonts w:ascii="Arial" w:eastAsia="Times New Roman" w:hAnsi="Arial" w:cs="Arial"/>
          <w:color w:val="000000"/>
          <w:sz w:val="24"/>
          <w:szCs w:val="24"/>
        </w:rPr>
      </w:pPr>
      <w:ins w:id="54" w:author="Unknown">
        <w:r w:rsidRPr="00D57FFE">
          <w:rPr>
            <w:rFonts w:ascii="Arial" w:eastAsia="Times New Roman" w:hAnsi="Arial" w:cs="Arial"/>
            <w:color w:val="000000"/>
            <w:sz w:val="24"/>
            <w:szCs w:val="24"/>
            <w:u w:val="single"/>
          </w:rPr>
          <w:t>Stanza 3</w:t>
        </w:r>
      </w:ins>
    </w:p>
    <w:p w:rsidR="00D57FFE" w:rsidRPr="00D57FFE" w:rsidRDefault="00D57FFE" w:rsidP="00D57FFE">
      <w:pPr>
        <w:shd w:val="clear" w:color="auto" w:fill="FFFFFF"/>
        <w:spacing w:after="0" w:line="240" w:lineRule="auto"/>
        <w:rPr>
          <w:ins w:id="55" w:author="Unknown"/>
          <w:rFonts w:ascii="Arial" w:eastAsia="Times New Roman" w:hAnsi="Arial" w:cs="Arial"/>
          <w:color w:val="000000"/>
          <w:sz w:val="24"/>
          <w:szCs w:val="24"/>
        </w:rPr>
      </w:pPr>
      <w:ins w:id="56" w:author="Unknown">
        <w:r w:rsidRPr="00D57FFE">
          <w:rPr>
            <w:rFonts w:ascii="Arial" w:eastAsia="Times New Roman" w:hAnsi="Arial" w:cs="Arial"/>
            <w:color w:val="000000"/>
            <w:sz w:val="24"/>
            <w:szCs w:val="24"/>
          </w:rPr>
          <w:t>And both that morning equally lay</w:t>
        </w:r>
      </w:ins>
    </w:p>
    <w:p w:rsidR="00D57FFE" w:rsidRPr="00D57FFE" w:rsidRDefault="00D57FFE" w:rsidP="00D57FFE">
      <w:pPr>
        <w:shd w:val="clear" w:color="auto" w:fill="FFFFFF"/>
        <w:spacing w:after="0" w:line="240" w:lineRule="auto"/>
        <w:rPr>
          <w:ins w:id="57" w:author="Unknown"/>
          <w:rFonts w:ascii="Arial" w:eastAsia="Times New Roman" w:hAnsi="Arial" w:cs="Arial"/>
          <w:color w:val="000000"/>
          <w:sz w:val="24"/>
          <w:szCs w:val="24"/>
        </w:rPr>
      </w:pPr>
      <w:ins w:id="58" w:author="Unknown">
        <w:r w:rsidRPr="00D57FFE">
          <w:rPr>
            <w:rFonts w:ascii="Arial" w:eastAsia="Times New Roman" w:hAnsi="Arial" w:cs="Arial"/>
            <w:color w:val="000000"/>
            <w:sz w:val="24"/>
            <w:szCs w:val="24"/>
          </w:rPr>
          <w:t>In leaves no step had trodden black.</w:t>
        </w:r>
      </w:ins>
    </w:p>
    <w:p w:rsidR="00D57FFE" w:rsidRPr="00D57FFE" w:rsidRDefault="00D57FFE" w:rsidP="00D57FFE">
      <w:pPr>
        <w:shd w:val="clear" w:color="auto" w:fill="FFFFFF"/>
        <w:spacing w:after="0" w:line="240" w:lineRule="auto"/>
        <w:rPr>
          <w:ins w:id="59" w:author="Unknown"/>
          <w:rFonts w:ascii="Arial" w:eastAsia="Times New Roman" w:hAnsi="Arial" w:cs="Arial"/>
          <w:color w:val="000000"/>
          <w:sz w:val="24"/>
          <w:szCs w:val="24"/>
        </w:rPr>
      </w:pPr>
      <w:ins w:id="60" w:author="Unknown">
        <w:r w:rsidRPr="00D57FFE">
          <w:rPr>
            <w:rFonts w:ascii="Arial" w:eastAsia="Times New Roman" w:hAnsi="Arial" w:cs="Arial"/>
            <w:color w:val="000000"/>
            <w:sz w:val="24"/>
            <w:szCs w:val="24"/>
          </w:rPr>
          <w:lastRenderedPageBreak/>
          <w:t>Oh, I kept the first for another day!</w:t>
        </w:r>
      </w:ins>
    </w:p>
    <w:p w:rsidR="00D57FFE" w:rsidRPr="00D57FFE" w:rsidRDefault="00D57FFE" w:rsidP="00D57FFE">
      <w:pPr>
        <w:shd w:val="clear" w:color="auto" w:fill="FFFFFF"/>
        <w:spacing w:after="0" w:line="240" w:lineRule="auto"/>
        <w:rPr>
          <w:ins w:id="61" w:author="Unknown"/>
          <w:rFonts w:ascii="Arial" w:eastAsia="Times New Roman" w:hAnsi="Arial" w:cs="Arial"/>
          <w:color w:val="000000"/>
          <w:sz w:val="24"/>
          <w:szCs w:val="24"/>
        </w:rPr>
      </w:pPr>
      <w:ins w:id="62" w:author="Unknown">
        <w:r w:rsidRPr="00D57FFE">
          <w:rPr>
            <w:rFonts w:ascii="Arial" w:eastAsia="Times New Roman" w:hAnsi="Arial" w:cs="Arial"/>
            <w:color w:val="000000"/>
            <w:sz w:val="24"/>
            <w:szCs w:val="24"/>
          </w:rPr>
          <w:t>Yet knowing how way leads on to way,</w:t>
        </w:r>
      </w:ins>
    </w:p>
    <w:p w:rsidR="00D57FFE" w:rsidRPr="00D57FFE" w:rsidRDefault="00D57FFE" w:rsidP="00D57FFE">
      <w:pPr>
        <w:shd w:val="clear" w:color="auto" w:fill="FFFFFF"/>
        <w:spacing w:after="0" w:line="240" w:lineRule="auto"/>
        <w:rPr>
          <w:ins w:id="63" w:author="Unknown"/>
          <w:rFonts w:ascii="Arial" w:eastAsia="Times New Roman" w:hAnsi="Arial" w:cs="Arial"/>
          <w:color w:val="000000"/>
          <w:sz w:val="24"/>
          <w:szCs w:val="24"/>
        </w:rPr>
      </w:pPr>
      <w:ins w:id="64" w:author="Unknown">
        <w:r w:rsidRPr="00D57FFE">
          <w:rPr>
            <w:rFonts w:ascii="Arial" w:eastAsia="Times New Roman" w:hAnsi="Arial" w:cs="Arial"/>
            <w:color w:val="000000"/>
            <w:sz w:val="24"/>
            <w:szCs w:val="24"/>
          </w:rPr>
          <w:t>I doubted if I should ever come back.</w:t>
        </w:r>
      </w:ins>
    </w:p>
    <w:p w:rsidR="00D57FFE" w:rsidRPr="00D57FFE" w:rsidRDefault="00D57FFE" w:rsidP="00D57FFE">
      <w:pPr>
        <w:shd w:val="clear" w:color="auto" w:fill="FFFFFF"/>
        <w:spacing w:after="0" w:line="240" w:lineRule="auto"/>
        <w:rPr>
          <w:ins w:id="65" w:author="Unknown"/>
          <w:rFonts w:ascii="Arial" w:eastAsia="Times New Roman" w:hAnsi="Arial" w:cs="Arial"/>
          <w:color w:val="000000"/>
          <w:sz w:val="24"/>
          <w:szCs w:val="24"/>
        </w:rPr>
      </w:pPr>
      <w:ins w:id="66"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rPr>
          <w:ins w:id="67" w:author="Unknown"/>
          <w:rFonts w:ascii="Arial" w:eastAsia="Times New Roman" w:hAnsi="Arial" w:cs="Arial"/>
          <w:color w:val="000000"/>
          <w:sz w:val="24"/>
          <w:szCs w:val="24"/>
        </w:rPr>
      </w:pPr>
      <w:proofErr w:type="gramStart"/>
      <w:ins w:id="68" w:author="Unknown">
        <w:r w:rsidRPr="00D57FFE">
          <w:rPr>
            <w:rFonts w:ascii="Arial" w:eastAsia="Times New Roman" w:hAnsi="Arial" w:cs="Arial"/>
            <w:color w:val="0070C0"/>
            <w:sz w:val="24"/>
            <w:szCs w:val="24"/>
          </w:rPr>
          <w:t>trodden</w:t>
        </w:r>
        <w:proofErr w:type="gramEnd"/>
        <w:r w:rsidRPr="00D57FFE">
          <w:rPr>
            <w:rFonts w:ascii="Arial" w:eastAsia="Times New Roman" w:hAnsi="Arial" w:cs="Arial"/>
            <w:color w:val="0070C0"/>
            <w:sz w:val="24"/>
            <w:szCs w:val="24"/>
          </w:rPr>
          <w:t xml:space="preserve"> means walked over.</w:t>
        </w:r>
      </w:ins>
    </w:p>
    <w:p w:rsidR="00D57FFE" w:rsidRPr="00D57FFE" w:rsidRDefault="00D57FFE" w:rsidP="00D57FFE">
      <w:pPr>
        <w:shd w:val="clear" w:color="auto" w:fill="FFFFFF"/>
        <w:spacing w:after="0" w:line="240" w:lineRule="auto"/>
        <w:rPr>
          <w:ins w:id="69" w:author="Unknown"/>
          <w:rFonts w:ascii="Arial" w:eastAsia="Times New Roman" w:hAnsi="Arial" w:cs="Arial"/>
          <w:color w:val="000000"/>
          <w:sz w:val="24"/>
          <w:szCs w:val="24"/>
        </w:rPr>
      </w:pPr>
      <w:ins w:id="70"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71" w:author="Unknown"/>
          <w:rFonts w:ascii="Arial" w:eastAsia="Times New Roman" w:hAnsi="Arial" w:cs="Arial"/>
          <w:color w:val="000000"/>
          <w:sz w:val="24"/>
          <w:szCs w:val="24"/>
        </w:rPr>
      </w:pPr>
      <w:ins w:id="72" w:author="Unknown">
        <w:r w:rsidRPr="00863BBE">
          <w:rPr>
            <w:rFonts w:ascii="Arial" w:eastAsia="Times New Roman" w:hAnsi="Arial" w:cs="Arial"/>
            <w:iCs/>
            <w:color w:val="C00000"/>
            <w:sz w:val="24"/>
            <w:szCs w:val="24"/>
          </w:rPr>
          <w:t>The poet says that both the paths were similar that morning. Both had leaves on them and no one had stepped on them as they were still green in colour. He decided that that day he would take one path and keep the other path for another day, although he knew that one way leads on to another way. He knew that he could not go back on the choice that he had made. Similarly, even in our life once we choose an option, we must keep on moving ahead with that option and we never get a chance to come back and take the other option that we had left earlier.  </w:t>
        </w:r>
      </w:ins>
    </w:p>
    <w:p w:rsidR="00D57FFE" w:rsidRPr="00D57FFE" w:rsidRDefault="00D57FFE" w:rsidP="00D57FFE">
      <w:pPr>
        <w:shd w:val="clear" w:color="auto" w:fill="FFFFFF"/>
        <w:spacing w:after="0" w:line="240" w:lineRule="auto"/>
        <w:rPr>
          <w:ins w:id="73" w:author="Unknown"/>
          <w:rFonts w:ascii="Arial" w:eastAsia="Times New Roman" w:hAnsi="Arial" w:cs="Arial"/>
          <w:color w:val="000000"/>
          <w:sz w:val="24"/>
          <w:szCs w:val="24"/>
        </w:rPr>
      </w:pPr>
    </w:p>
    <w:p w:rsidR="00D57FFE" w:rsidRPr="00D57FFE" w:rsidRDefault="00D57FFE" w:rsidP="00D57FFE">
      <w:pPr>
        <w:shd w:val="clear" w:color="auto" w:fill="FFFFFF"/>
        <w:spacing w:after="0" w:line="240" w:lineRule="auto"/>
        <w:rPr>
          <w:ins w:id="74" w:author="Unknown"/>
          <w:rFonts w:ascii="Arial" w:eastAsia="Times New Roman" w:hAnsi="Arial" w:cs="Arial"/>
          <w:color w:val="000000"/>
          <w:sz w:val="24"/>
          <w:szCs w:val="24"/>
        </w:rPr>
      </w:pPr>
      <w:ins w:id="75" w:author="Unknown">
        <w:r w:rsidRPr="00D57FFE">
          <w:rPr>
            <w:rFonts w:ascii="Arial" w:eastAsia="Times New Roman" w:hAnsi="Arial" w:cs="Arial"/>
            <w:color w:val="000000"/>
            <w:sz w:val="24"/>
            <w:szCs w:val="24"/>
            <w:u w:val="single"/>
          </w:rPr>
          <w:t>Stanza 4</w:t>
        </w:r>
      </w:ins>
    </w:p>
    <w:p w:rsidR="00D57FFE" w:rsidRPr="00D57FFE" w:rsidRDefault="00D57FFE" w:rsidP="00D57FFE">
      <w:pPr>
        <w:shd w:val="clear" w:color="auto" w:fill="FFFFFF"/>
        <w:spacing w:after="0" w:line="240" w:lineRule="auto"/>
        <w:rPr>
          <w:ins w:id="76" w:author="Unknown"/>
          <w:rFonts w:ascii="Arial" w:eastAsia="Times New Roman" w:hAnsi="Arial" w:cs="Arial"/>
          <w:color w:val="000000"/>
          <w:sz w:val="24"/>
          <w:szCs w:val="24"/>
        </w:rPr>
      </w:pPr>
      <w:ins w:id="77" w:author="Unknown">
        <w:r w:rsidRPr="00D57FFE">
          <w:rPr>
            <w:rFonts w:ascii="Arial" w:eastAsia="Times New Roman" w:hAnsi="Arial" w:cs="Arial"/>
            <w:color w:val="000000"/>
            <w:sz w:val="24"/>
            <w:szCs w:val="24"/>
          </w:rPr>
          <w:t>I shall be telling this with a sigh</w:t>
        </w:r>
      </w:ins>
    </w:p>
    <w:p w:rsidR="00D57FFE" w:rsidRPr="00D57FFE" w:rsidRDefault="00D57FFE" w:rsidP="00D57FFE">
      <w:pPr>
        <w:shd w:val="clear" w:color="auto" w:fill="FFFFFF"/>
        <w:spacing w:after="0" w:line="240" w:lineRule="auto"/>
        <w:rPr>
          <w:ins w:id="78" w:author="Unknown"/>
          <w:rFonts w:ascii="Arial" w:eastAsia="Times New Roman" w:hAnsi="Arial" w:cs="Arial"/>
          <w:color w:val="000000"/>
          <w:sz w:val="24"/>
          <w:szCs w:val="24"/>
        </w:rPr>
      </w:pPr>
      <w:ins w:id="79" w:author="Unknown">
        <w:r w:rsidRPr="00D57FFE">
          <w:rPr>
            <w:rFonts w:ascii="Arial" w:eastAsia="Times New Roman" w:hAnsi="Arial" w:cs="Arial"/>
            <w:color w:val="000000"/>
            <w:sz w:val="24"/>
            <w:szCs w:val="24"/>
          </w:rPr>
          <w:t>Somewhere ages and ages hence;</w:t>
        </w:r>
      </w:ins>
    </w:p>
    <w:p w:rsidR="00D57FFE" w:rsidRPr="00D57FFE" w:rsidRDefault="00D57FFE" w:rsidP="00D57FFE">
      <w:pPr>
        <w:shd w:val="clear" w:color="auto" w:fill="FFFFFF"/>
        <w:spacing w:after="0" w:line="240" w:lineRule="auto"/>
        <w:rPr>
          <w:ins w:id="80" w:author="Unknown"/>
          <w:rFonts w:ascii="Arial" w:eastAsia="Times New Roman" w:hAnsi="Arial" w:cs="Arial"/>
          <w:color w:val="000000"/>
          <w:sz w:val="24"/>
          <w:szCs w:val="24"/>
        </w:rPr>
      </w:pPr>
      <w:ins w:id="81" w:author="Unknown">
        <w:r w:rsidRPr="00D57FFE">
          <w:rPr>
            <w:rFonts w:ascii="Arial" w:eastAsia="Times New Roman" w:hAnsi="Arial" w:cs="Arial"/>
            <w:color w:val="000000"/>
            <w:sz w:val="24"/>
            <w:szCs w:val="24"/>
          </w:rPr>
          <w:t>Two roads diverged in a wood, and I —</w:t>
        </w:r>
      </w:ins>
    </w:p>
    <w:p w:rsidR="00D57FFE" w:rsidRPr="00D57FFE" w:rsidRDefault="00D57FFE" w:rsidP="00D57FFE">
      <w:pPr>
        <w:shd w:val="clear" w:color="auto" w:fill="FFFFFF"/>
        <w:spacing w:after="0" w:line="240" w:lineRule="auto"/>
        <w:rPr>
          <w:ins w:id="82" w:author="Unknown"/>
          <w:rFonts w:ascii="Arial" w:eastAsia="Times New Roman" w:hAnsi="Arial" w:cs="Arial"/>
          <w:color w:val="000000"/>
          <w:sz w:val="24"/>
          <w:szCs w:val="24"/>
        </w:rPr>
      </w:pPr>
      <w:ins w:id="83" w:author="Unknown">
        <w:r w:rsidRPr="00D57FFE">
          <w:rPr>
            <w:rFonts w:ascii="Arial" w:eastAsia="Times New Roman" w:hAnsi="Arial" w:cs="Arial"/>
            <w:color w:val="000000"/>
            <w:sz w:val="24"/>
            <w:szCs w:val="24"/>
          </w:rPr>
          <w:t>I took the one less travelled by,</w:t>
        </w:r>
      </w:ins>
    </w:p>
    <w:p w:rsidR="00D57FFE" w:rsidRPr="00D57FFE" w:rsidRDefault="00D57FFE" w:rsidP="00D57FFE">
      <w:pPr>
        <w:shd w:val="clear" w:color="auto" w:fill="FFFFFF"/>
        <w:spacing w:after="0" w:line="240" w:lineRule="auto"/>
        <w:rPr>
          <w:ins w:id="84" w:author="Unknown"/>
          <w:rFonts w:ascii="Arial" w:eastAsia="Times New Roman" w:hAnsi="Arial" w:cs="Arial"/>
          <w:color w:val="000000"/>
          <w:sz w:val="24"/>
          <w:szCs w:val="24"/>
        </w:rPr>
      </w:pPr>
      <w:ins w:id="85" w:author="Unknown">
        <w:r w:rsidRPr="00D57FFE">
          <w:rPr>
            <w:rFonts w:ascii="Arial" w:eastAsia="Times New Roman" w:hAnsi="Arial" w:cs="Arial"/>
            <w:color w:val="000000"/>
            <w:sz w:val="24"/>
            <w:szCs w:val="24"/>
          </w:rPr>
          <w:t>And that has made all the difference.</w:t>
        </w:r>
      </w:ins>
    </w:p>
    <w:p w:rsidR="00D57FFE" w:rsidRPr="00D57FFE" w:rsidRDefault="00D57FFE" w:rsidP="00D57FFE">
      <w:pPr>
        <w:shd w:val="clear" w:color="auto" w:fill="FFFFFF"/>
        <w:spacing w:after="0" w:line="240" w:lineRule="auto"/>
        <w:rPr>
          <w:ins w:id="86" w:author="Unknown"/>
          <w:rFonts w:ascii="Arial" w:eastAsia="Times New Roman" w:hAnsi="Arial" w:cs="Arial"/>
          <w:color w:val="000000"/>
          <w:sz w:val="24"/>
          <w:szCs w:val="24"/>
        </w:rPr>
      </w:pPr>
      <w:ins w:id="87"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rPr>
          <w:ins w:id="88" w:author="Unknown"/>
          <w:rFonts w:ascii="Arial" w:eastAsia="Times New Roman" w:hAnsi="Arial" w:cs="Arial"/>
          <w:color w:val="000000"/>
          <w:sz w:val="24"/>
          <w:szCs w:val="24"/>
        </w:rPr>
      </w:pPr>
      <w:proofErr w:type="gramStart"/>
      <w:ins w:id="89" w:author="Unknown">
        <w:r w:rsidRPr="00D57FFE">
          <w:rPr>
            <w:rFonts w:ascii="Arial" w:eastAsia="Times New Roman" w:hAnsi="Arial" w:cs="Arial"/>
            <w:color w:val="0070C0"/>
            <w:sz w:val="24"/>
            <w:szCs w:val="24"/>
          </w:rPr>
          <w:t>sigh</w:t>
        </w:r>
        <w:proofErr w:type="gramEnd"/>
        <w:r w:rsidRPr="00D57FFE">
          <w:rPr>
            <w:rFonts w:ascii="Arial" w:eastAsia="Times New Roman" w:hAnsi="Arial" w:cs="Arial"/>
            <w:color w:val="0070C0"/>
            <w:sz w:val="24"/>
            <w:szCs w:val="24"/>
          </w:rPr>
          <w:t>: deep breath</w:t>
        </w:r>
      </w:ins>
    </w:p>
    <w:p w:rsidR="00D57FFE" w:rsidRPr="00D57FFE" w:rsidRDefault="00D57FFE" w:rsidP="00D57FFE">
      <w:pPr>
        <w:shd w:val="clear" w:color="auto" w:fill="FFFFFF"/>
        <w:spacing w:after="0" w:line="240" w:lineRule="auto"/>
        <w:rPr>
          <w:ins w:id="90" w:author="Unknown"/>
          <w:rFonts w:ascii="Arial" w:eastAsia="Times New Roman" w:hAnsi="Arial" w:cs="Arial"/>
          <w:color w:val="000000"/>
          <w:sz w:val="24"/>
          <w:szCs w:val="24"/>
        </w:rPr>
      </w:pPr>
      <w:proofErr w:type="gramStart"/>
      <w:ins w:id="91" w:author="Unknown">
        <w:r w:rsidRPr="00D57FFE">
          <w:rPr>
            <w:rFonts w:ascii="Arial" w:eastAsia="Times New Roman" w:hAnsi="Arial" w:cs="Arial"/>
            <w:color w:val="0070C0"/>
            <w:sz w:val="24"/>
            <w:szCs w:val="24"/>
          </w:rPr>
          <w:t>hence</w:t>
        </w:r>
        <w:proofErr w:type="gramEnd"/>
        <w:r w:rsidRPr="00D57FFE">
          <w:rPr>
            <w:rFonts w:ascii="Arial" w:eastAsia="Times New Roman" w:hAnsi="Arial" w:cs="Arial"/>
            <w:color w:val="0070C0"/>
            <w:sz w:val="24"/>
            <w:szCs w:val="24"/>
          </w:rPr>
          <w:t>: here, in the future</w:t>
        </w:r>
      </w:ins>
    </w:p>
    <w:p w:rsidR="00D57FFE" w:rsidRPr="00D57FFE" w:rsidRDefault="00D57FFE" w:rsidP="00D57FFE">
      <w:pPr>
        <w:shd w:val="clear" w:color="auto" w:fill="FFFFFF"/>
        <w:spacing w:after="0" w:line="240" w:lineRule="auto"/>
        <w:rPr>
          <w:ins w:id="92" w:author="Unknown"/>
          <w:rFonts w:ascii="Arial" w:eastAsia="Times New Roman" w:hAnsi="Arial" w:cs="Arial"/>
          <w:color w:val="000000"/>
          <w:sz w:val="24"/>
          <w:szCs w:val="24"/>
        </w:rPr>
      </w:pPr>
      <w:ins w:id="93"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109" w:line="240" w:lineRule="auto"/>
        <w:jc w:val="both"/>
        <w:rPr>
          <w:ins w:id="94" w:author="Unknown"/>
          <w:rFonts w:ascii="Arial" w:eastAsia="Times New Roman" w:hAnsi="Arial" w:cs="Arial"/>
          <w:color w:val="000000"/>
          <w:sz w:val="24"/>
          <w:szCs w:val="24"/>
        </w:rPr>
      </w:pPr>
      <w:ins w:id="95" w:author="Unknown">
        <w:r w:rsidRPr="00863BBE">
          <w:rPr>
            <w:rFonts w:ascii="Arial" w:eastAsia="Times New Roman" w:hAnsi="Arial" w:cs="Arial"/>
            <w:iCs/>
            <w:color w:val="C00000"/>
            <w:sz w:val="24"/>
            <w:szCs w:val="24"/>
          </w:rPr>
          <w:t xml:space="preserve">He says that in the future, he will take a deep breath and say that once upon a time, he had reached such a point in life that there were two options for him and he travelled on that road which had been travelled upon by lesser number of people. That decision of his decided his future. Similarly, in future, when you grow up, then you will say that once upon a time, when you were young, you had two options. The choice that you </w:t>
        </w:r>
        <w:proofErr w:type="gramStart"/>
        <w:r w:rsidRPr="00863BBE">
          <w:rPr>
            <w:rFonts w:ascii="Arial" w:eastAsia="Times New Roman" w:hAnsi="Arial" w:cs="Arial"/>
            <w:iCs/>
            <w:color w:val="C00000"/>
            <w:sz w:val="24"/>
            <w:szCs w:val="24"/>
          </w:rPr>
          <w:t>made,</w:t>
        </w:r>
        <w:proofErr w:type="gramEnd"/>
        <w:r w:rsidRPr="00863BBE">
          <w:rPr>
            <w:rFonts w:ascii="Arial" w:eastAsia="Times New Roman" w:hAnsi="Arial" w:cs="Arial"/>
            <w:iCs/>
            <w:color w:val="C00000"/>
            <w:sz w:val="24"/>
            <w:szCs w:val="24"/>
          </w:rPr>
          <w:t xml:space="preserve"> made you what you became of it. This is a very strong message for all the students - </w:t>
        </w:r>
        <w:proofErr w:type="gramStart"/>
        <w:r w:rsidRPr="00863BBE">
          <w:rPr>
            <w:rFonts w:ascii="Arial" w:eastAsia="Times New Roman" w:hAnsi="Arial" w:cs="Arial"/>
            <w:iCs/>
            <w:color w:val="C00000"/>
            <w:sz w:val="24"/>
            <w:szCs w:val="24"/>
          </w:rPr>
          <w:t>that</w:t>
        </w:r>
        <w:proofErr w:type="gramEnd"/>
        <w:r w:rsidRPr="00863BBE">
          <w:rPr>
            <w:rFonts w:ascii="Arial" w:eastAsia="Times New Roman" w:hAnsi="Arial" w:cs="Arial"/>
            <w:iCs/>
            <w:color w:val="C00000"/>
            <w:sz w:val="24"/>
            <w:szCs w:val="24"/>
          </w:rPr>
          <w:t xml:space="preserve"> you should be wise and be careful while making choices out of the options that you have in your life because your future depends on the choice that you make today.</w:t>
        </w:r>
      </w:ins>
    </w:p>
    <w:p w:rsidR="00D57FFE" w:rsidRPr="00D57FFE" w:rsidRDefault="00D57FFE" w:rsidP="00D57FFE">
      <w:pPr>
        <w:shd w:val="clear" w:color="auto" w:fill="FFFFFF"/>
        <w:spacing w:after="109" w:line="240" w:lineRule="auto"/>
        <w:rPr>
          <w:ins w:id="96" w:author="Unknown"/>
          <w:rFonts w:ascii="Arial" w:eastAsia="Times New Roman" w:hAnsi="Arial" w:cs="Arial"/>
          <w:color w:val="000000"/>
          <w:sz w:val="24"/>
          <w:szCs w:val="24"/>
        </w:rPr>
      </w:pPr>
    </w:p>
    <w:p w:rsidR="00D57FFE" w:rsidRPr="00D57FFE" w:rsidRDefault="00D57FFE" w:rsidP="00D57FFE">
      <w:pPr>
        <w:shd w:val="clear" w:color="auto" w:fill="FFFFFF"/>
        <w:spacing w:after="109" w:line="240" w:lineRule="auto"/>
        <w:jc w:val="center"/>
        <w:rPr>
          <w:ins w:id="97" w:author="Unknown"/>
          <w:rFonts w:ascii="Arial" w:eastAsia="Times New Roman" w:hAnsi="Arial" w:cs="Arial"/>
          <w:color w:val="000000"/>
          <w:sz w:val="24"/>
          <w:szCs w:val="24"/>
        </w:rPr>
      </w:pPr>
    </w:p>
    <w:p w:rsidR="00D57FFE" w:rsidRPr="00D57FFE" w:rsidRDefault="00D57FFE" w:rsidP="00D57FFE">
      <w:pPr>
        <w:shd w:val="clear" w:color="auto" w:fill="FFFFFF"/>
        <w:spacing w:before="120" w:after="120" w:line="240" w:lineRule="auto"/>
        <w:outlineLvl w:val="1"/>
        <w:rPr>
          <w:ins w:id="98" w:author="Unknown"/>
          <w:rFonts w:ascii="Arial" w:eastAsia="Times New Roman" w:hAnsi="Arial" w:cs="Arial"/>
          <w:color w:val="000000"/>
          <w:sz w:val="24"/>
          <w:szCs w:val="24"/>
        </w:rPr>
      </w:pPr>
      <w:ins w:id="99" w:author="Unknown">
        <w:r w:rsidRPr="00D57FFE">
          <w:rPr>
            <w:rFonts w:ascii="Arial" w:eastAsia="Times New Roman" w:hAnsi="Arial" w:cs="Arial"/>
            <w:color w:val="000000"/>
            <w:sz w:val="24"/>
            <w:szCs w:val="24"/>
          </w:rPr>
          <w:t>Literary Devices used in the Poem - The Road Not Taken</w:t>
        </w:r>
      </w:ins>
    </w:p>
    <w:p w:rsidR="00D57FFE" w:rsidRPr="00D57FFE" w:rsidRDefault="00D57FFE" w:rsidP="00D57FFE">
      <w:pPr>
        <w:shd w:val="clear" w:color="auto" w:fill="FFFFFF"/>
        <w:spacing w:after="109" w:line="240" w:lineRule="auto"/>
        <w:rPr>
          <w:ins w:id="100" w:author="Unknown"/>
          <w:rFonts w:ascii="Arial" w:eastAsia="Times New Roman" w:hAnsi="Arial" w:cs="Arial"/>
          <w:color w:val="000000"/>
          <w:sz w:val="24"/>
          <w:szCs w:val="24"/>
        </w:rPr>
      </w:pPr>
      <w:proofErr w:type="gramStart"/>
      <w:ins w:id="101" w:author="Unknown">
        <w:r w:rsidRPr="00D57FFE">
          <w:rPr>
            <w:rFonts w:ascii="Arial" w:eastAsia="Times New Roman" w:hAnsi="Arial" w:cs="Arial"/>
            <w:color w:val="7030A0"/>
            <w:sz w:val="24"/>
            <w:szCs w:val="24"/>
          </w:rPr>
          <w:t>1.Rhyme</w:t>
        </w:r>
        <w:proofErr w:type="gramEnd"/>
        <w:r w:rsidRPr="00D57FFE">
          <w:rPr>
            <w:rFonts w:ascii="Arial" w:eastAsia="Times New Roman" w:hAnsi="Arial" w:cs="Arial"/>
            <w:color w:val="7030A0"/>
            <w:sz w:val="24"/>
            <w:szCs w:val="24"/>
          </w:rPr>
          <w:t xml:space="preserve"> Scheme: </w:t>
        </w:r>
        <w:proofErr w:type="spellStart"/>
        <w:r w:rsidRPr="00D57FFE">
          <w:rPr>
            <w:rFonts w:ascii="Arial" w:eastAsia="Times New Roman" w:hAnsi="Arial" w:cs="Arial"/>
            <w:color w:val="7030A0"/>
            <w:sz w:val="24"/>
            <w:szCs w:val="24"/>
          </w:rPr>
          <w:t>abaab</w:t>
        </w:r>
        <w:proofErr w:type="spellEnd"/>
      </w:ins>
    </w:p>
    <w:p w:rsidR="00D57FFE" w:rsidRPr="00D57FFE" w:rsidRDefault="00D57FFE" w:rsidP="00D57FFE">
      <w:pPr>
        <w:shd w:val="clear" w:color="auto" w:fill="FFFFFF"/>
        <w:spacing w:after="109" w:line="240" w:lineRule="auto"/>
        <w:rPr>
          <w:ins w:id="102" w:author="Unknown"/>
          <w:rFonts w:ascii="Arial" w:eastAsia="Times New Roman" w:hAnsi="Arial" w:cs="Arial"/>
          <w:color w:val="000000"/>
          <w:sz w:val="24"/>
          <w:szCs w:val="24"/>
        </w:rPr>
      </w:pPr>
      <w:proofErr w:type="gramStart"/>
      <w:ins w:id="103" w:author="Unknown">
        <w:r w:rsidRPr="00D57FFE">
          <w:rPr>
            <w:rFonts w:ascii="Arial" w:eastAsia="Times New Roman" w:hAnsi="Arial" w:cs="Arial"/>
            <w:color w:val="7030A0"/>
            <w:sz w:val="24"/>
            <w:szCs w:val="24"/>
          </w:rPr>
          <w:t>2.Symbolism</w:t>
        </w:r>
        <w:proofErr w:type="gramEnd"/>
        <w:r w:rsidRPr="00D57FFE">
          <w:rPr>
            <w:rFonts w:ascii="Arial" w:eastAsia="Times New Roman" w:hAnsi="Arial" w:cs="Arial"/>
            <w:color w:val="7030A0"/>
            <w:sz w:val="24"/>
            <w:szCs w:val="24"/>
          </w:rPr>
          <w:t>: two roads which represents two or more choices in our life</w:t>
        </w:r>
      </w:ins>
    </w:p>
    <w:p w:rsidR="00D57FFE" w:rsidRPr="00D57FFE" w:rsidRDefault="00D57FFE" w:rsidP="00D57FFE">
      <w:pPr>
        <w:shd w:val="clear" w:color="auto" w:fill="FFFFFF"/>
        <w:spacing w:after="109" w:line="240" w:lineRule="auto"/>
        <w:rPr>
          <w:ins w:id="104" w:author="Unknown"/>
          <w:rFonts w:ascii="Arial" w:eastAsia="Times New Roman" w:hAnsi="Arial" w:cs="Arial"/>
          <w:color w:val="000000"/>
          <w:sz w:val="24"/>
          <w:szCs w:val="24"/>
        </w:rPr>
      </w:pPr>
      <w:proofErr w:type="gramStart"/>
      <w:ins w:id="105" w:author="Unknown">
        <w:r w:rsidRPr="00D57FFE">
          <w:rPr>
            <w:rFonts w:ascii="Arial" w:eastAsia="Times New Roman" w:hAnsi="Arial" w:cs="Arial"/>
            <w:color w:val="7030A0"/>
            <w:sz w:val="24"/>
            <w:szCs w:val="24"/>
          </w:rPr>
          <w:t>3.Anaphora</w:t>
        </w:r>
        <w:proofErr w:type="gramEnd"/>
        <w:r w:rsidRPr="00D57FFE">
          <w:rPr>
            <w:rFonts w:ascii="Arial" w:eastAsia="Times New Roman" w:hAnsi="Arial" w:cs="Arial"/>
            <w:color w:val="7030A0"/>
            <w:sz w:val="24"/>
            <w:szCs w:val="24"/>
          </w:rPr>
          <w:t>: ‘and’ repeated at the beginning of lines 2, 3 and 4</w:t>
        </w:r>
      </w:ins>
    </w:p>
    <w:p w:rsidR="00D57FFE" w:rsidRPr="00D57FFE" w:rsidRDefault="00D57FFE" w:rsidP="00D57FFE">
      <w:pPr>
        <w:shd w:val="clear" w:color="auto" w:fill="FFFFFF"/>
        <w:spacing w:after="109" w:line="240" w:lineRule="auto"/>
        <w:rPr>
          <w:ins w:id="106" w:author="Unknown"/>
          <w:rFonts w:ascii="Arial" w:eastAsia="Times New Roman" w:hAnsi="Arial" w:cs="Arial"/>
          <w:color w:val="000000"/>
          <w:sz w:val="24"/>
          <w:szCs w:val="24"/>
        </w:rPr>
      </w:pPr>
      <w:proofErr w:type="gramStart"/>
      <w:ins w:id="107" w:author="Unknown">
        <w:r w:rsidRPr="00D57FFE">
          <w:rPr>
            <w:rFonts w:ascii="Arial" w:eastAsia="Times New Roman" w:hAnsi="Arial" w:cs="Arial"/>
            <w:color w:val="7030A0"/>
            <w:sz w:val="24"/>
            <w:szCs w:val="24"/>
          </w:rPr>
          <w:t>4.Alliteration</w:t>
        </w:r>
        <w:proofErr w:type="gramEnd"/>
        <w:r w:rsidRPr="00D57FFE">
          <w:rPr>
            <w:rFonts w:ascii="Arial" w:eastAsia="Times New Roman" w:hAnsi="Arial" w:cs="Arial"/>
            <w:color w:val="7030A0"/>
            <w:sz w:val="24"/>
            <w:szCs w:val="24"/>
          </w:rPr>
          <w:t>: Wanted Wear ‘w’ sound is repeating</w:t>
        </w:r>
      </w:ins>
    </w:p>
    <w:p w:rsidR="00D57FFE" w:rsidRPr="00D57FFE" w:rsidRDefault="00D57FFE" w:rsidP="00D57FFE">
      <w:pPr>
        <w:numPr>
          <w:ilvl w:val="0"/>
          <w:numId w:val="2"/>
        </w:numPr>
        <w:shd w:val="clear" w:color="auto" w:fill="FFFFFF"/>
        <w:spacing w:after="0" w:line="240" w:lineRule="auto"/>
        <w:textAlignment w:val="baseline"/>
        <w:rPr>
          <w:ins w:id="108" w:author="Unknown"/>
          <w:rFonts w:ascii="Arial" w:eastAsia="Times New Roman" w:hAnsi="Arial" w:cs="Arial"/>
          <w:color w:val="000000"/>
          <w:sz w:val="24"/>
          <w:szCs w:val="24"/>
        </w:rPr>
      </w:pPr>
      <w:ins w:id="109" w:author="Unknown">
        <w:r w:rsidRPr="00D57FFE">
          <w:rPr>
            <w:rFonts w:ascii="Arial" w:eastAsia="Times New Roman" w:hAnsi="Arial" w:cs="Arial"/>
            <w:color w:val="7030A0"/>
            <w:sz w:val="24"/>
            <w:szCs w:val="24"/>
          </w:rPr>
          <w:t>‘first for’ – ‘f’ sound is repeating</w:t>
        </w:r>
      </w:ins>
    </w:p>
    <w:p w:rsidR="00D57FFE" w:rsidRPr="00D57FFE" w:rsidRDefault="00D57FFE" w:rsidP="00D57FFE">
      <w:pPr>
        <w:numPr>
          <w:ilvl w:val="0"/>
          <w:numId w:val="2"/>
        </w:numPr>
        <w:shd w:val="clear" w:color="auto" w:fill="FFFFFF"/>
        <w:spacing w:after="0" w:line="240" w:lineRule="auto"/>
        <w:ind w:left="1080" w:hanging="1080"/>
        <w:textAlignment w:val="baseline"/>
        <w:rPr>
          <w:ins w:id="110" w:author="Unknown"/>
          <w:rFonts w:ascii="Arial" w:eastAsia="Times New Roman" w:hAnsi="Arial" w:cs="Arial"/>
          <w:color w:val="000000"/>
          <w:sz w:val="24"/>
          <w:szCs w:val="24"/>
        </w:rPr>
      </w:pPr>
      <w:ins w:id="111" w:author="Unknown">
        <w:r w:rsidRPr="00D57FFE">
          <w:rPr>
            <w:rFonts w:ascii="Arial" w:eastAsia="Times New Roman" w:hAnsi="Arial" w:cs="Arial"/>
            <w:color w:val="7030A0"/>
            <w:sz w:val="24"/>
            <w:szCs w:val="24"/>
          </w:rPr>
          <w:t>‘though, that’- ‘</w:t>
        </w:r>
        <w:proofErr w:type="spellStart"/>
        <w:r w:rsidRPr="00D57FFE">
          <w:rPr>
            <w:rFonts w:ascii="Arial" w:eastAsia="Times New Roman" w:hAnsi="Arial" w:cs="Arial"/>
            <w:color w:val="7030A0"/>
            <w:sz w:val="24"/>
            <w:szCs w:val="24"/>
          </w:rPr>
          <w:t>th</w:t>
        </w:r>
        <w:proofErr w:type="spellEnd"/>
        <w:r w:rsidRPr="00D57FFE">
          <w:rPr>
            <w:rFonts w:ascii="Arial" w:eastAsia="Times New Roman" w:hAnsi="Arial" w:cs="Arial"/>
            <w:color w:val="7030A0"/>
            <w:sz w:val="24"/>
            <w:szCs w:val="24"/>
          </w:rPr>
          <w:t>’ sound is repeating</w:t>
        </w:r>
      </w:ins>
    </w:p>
    <w:p w:rsidR="00D57FFE" w:rsidRPr="00D57FFE" w:rsidRDefault="00D57FFE" w:rsidP="00D57FFE">
      <w:pPr>
        <w:shd w:val="clear" w:color="auto" w:fill="FFFFFF"/>
        <w:spacing w:after="109" w:line="240" w:lineRule="auto"/>
        <w:textAlignment w:val="baseline"/>
        <w:rPr>
          <w:ins w:id="112" w:author="Unknown"/>
          <w:rFonts w:ascii="Arial" w:eastAsia="Times New Roman" w:hAnsi="Arial" w:cs="Arial"/>
          <w:color w:val="000000"/>
          <w:sz w:val="24"/>
          <w:szCs w:val="24"/>
        </w:rPr>
      </w:pPr>
      <w:ins w:id="113"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109" w:line="240" w:lineRule="auto"/>
        <w:textAlignment w:val="baseline"/>
        <w:rPr>
          <w:ins w:id="114" w:author="Unknown"/>
          <w:rFonts w:ascii="Arial" w:eastAsia="Times New Roman" w:hAnsi="Arial" w:cs="Arial"/>
          <w:color w:val="000000"/>
          <w:sz w:val="24"/>
          <w:szCs w:val="24"/>
        </w:rPr>
      </w:pPr>
      <w:proofErr w:type="gramStart"/>
      <w:ins w:id="115" w:author="Unknown">
        <w:r w:rsidRPr="00D57FFE">
          <w:rPr>
            <w:rFonts w:ascii="Arial" w:eastAsia="Times New Roman" w:hAnsi="Arial" w:cs="Arial"/>
            <w:color w:val="7030A0"/>
            <w:sz w:val="24"/>
            <w:szCs w:val="24"/>
          </w:rPr>
          <w:t>5.Repetition</w:t>
        </w:r>
        <w:proofErr w:type="gramEnd"/>
        <w:r w:rsidRPr="00D57FFE">
          <w:rPr>
            <w:rFonts w:ascii="Arial" w:eastAsia="Times New Roman" w:hAnsi="Arial" w:cs="Arial"/>
            <w:color w:val="7030A0"/>
            <w:sz w:val="24"/>
            <w:szCs w:val="24"/>
          </w:rPr>
          <w:t>: ‘Ages’ is repeated. ‘Two roads diverged in a wood’- this sentence is repeated in stanzas 1 and 4.</w:t>
        </w:r>
      </w:ins>
    </w:p>
    <w:p w:rsidR="00D57FFE" w:rsidRPr="00D57FFE" w:rsidRDefault="00D57FFE" w:rsidP="00D57FFE">
      <w:pPr>
        <w:shd w:val="clear" w:color="auto" w:fill="FFFFFF"/>
        <w:spacing w:after="109" w:line="240" w:lineRule="auto"/>
        <w:rPr>
          <w:ins w:id="116" w:author="Unknown"/>
          <w:rFonts w:ascii="Arial" w:eastAsia="Times New Roman" w:hAnsi="Arial" w:cs="Arial"/>
          <w:color w:val="000000"/>
          <w:sz w:val="24"/>
          <w:szCs w:val="24"/>
        </w:rPr>
      </w:pPr>
      <w:ins w:id="117"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before="120" w:after="120" w:line="240" w:lineRule="auto"/>
        <w:outlineLvl w:val="1"/>
        <w:rPr>
          <w:ins w:id="118" w:author="Unknown"/>
          <w:rFonts w:ascii="Arial" w:eastAsia="Times New Roman" w:hAnsi="Arial" w:cs="Arial"/>
          <w:color w:val="000000"/>
          <w:sz w:val="24"/>
          <w:szCs w:val="24"/>
        </w:rPr>
      </w:pPr>
      <w:ins w:id="119" w:author="Unknown">
        <w:r w:rsidRPr="00D57FFE">
          <w:rPr>
            <w:rFonts w:ascii="Arial" w:eastAsia="Times New Roman" w:hAnsi="Arial" w:cs="Arial"/>
            <w:color w:val="000000"/>
            <w:sz w:val="24"/>
            <w:szCs w:val="24"/>
          </w:rPr>
          <w:lastRenderedPageBreak/>
          <w:t>The Road Not Taken Summary</w:t>
        </w:r>
      </w:ins>
    </w:p>
    <w:p w:rsidR="00D57FFE" w:rsidRPr="00D57FFE" w:rsidRDefault="00D57FFE" w:rsidP="00D57FFE">
      <w:pPr>
        <w:shd w:val="clear" w:color="auto" w:fill="FFFFFF"/>
        <w:spacing w:after="109" w:line="240" w:lineRule="auto"/>
        <w:jc w:val="both"/>
        <w:rPr>
          <w:ins w:id="120" w:author="Unknown"/>
          <w:rFonts w:ascii="Arial" w:eastAsia="Times New Roman" w:hAnsi="Arial" w:cs="Arial"/>
          <w:color w:val="000000"/>
          <w:sz w:val="24"/>
          <w:szCs w:val="24"/>
        </w:rPr>
      </w:pPr>
      <w:ins w:id="121" w:author="Unknown">
        <w:r w:rsidRPr="00D57FFE">
          <w:rPr>
            <w:rFonts w:ascii="Arial" w:eastAsia="Times New Roman" w:hAnsi="Arial" w:cs="Arial"/>
            <w:color w:val="0070C0"/>
            <w:sz w:val="24"/>
            <w:szCs w:val="24"/>
          </w:rPr>
          <w:t>The poet says that once, he was walking down the road and reached a fork. He could walk over one of the paths only. He took time to choose the right path. He inspected them to decide which was a better option and then chose the one which seemed less walked over. He kept the other one for some other day although he knew that he would never get the chance to walk over it. He would go further on the chosen path and not get a chance to go back on it. As he walked on the chosen path, he realized that both the paths were similar. He felt that his future depended on the choice that he made</w:t>
        </w:r>
      </w:ins>
      <w:r w:rsidRPr="00D57FFE">
        <w:rPr>
          <w:rFonts w:ascii="Arial" w:eastAsia="Times New Roman" w:hAnsi="Arial" w:cs="Arial"/>
          <w:color w:val="0070C0"/>
          <w:sz w:val="24"/>
          <w:szCs w:val="24"/>
        </w:rPr>
        <w:t>.</w:t>
      </w:r>
    </w:p>
    <w:p w:rsidR="00D57FFE" w:rsidRPr="00D57FFE" w:rsidRDefault="00D57FFE" w:rsidP="00D57FFE">
      <w:pPr>
        <w:shd w:val="clear" w:color="auto" w:fill="FFFFFF"/>
        <w:spacing w:after="109" w:line="240" w:lineRule="auto"/>
        <w:rPr>
          <w:ins w:id="122" w:author="Unknown"/>
          <w:rFonts w:ascii="Arial" w:eastAsia="Times New Roman" w:hAnsi="Arial" w:cs="Arial"/>
          <w:color w:val="000000"/>
          <w:sz w:val="24"/>
          <w:szCs w:val="24"/>
        </w:rPr>
      </w:pPr>
      <w:ins w:id="123"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before="120" w:after="120" w:line="240" w:lineRule="auto"/>
        <w:rPr>
          <w:ins w:id="124" w:author="Unknown"/>
          <w:rFonts w:ascii="Arial" w:eastAsia="Times New Roman" w:hAnsi="Arial" w:cs="Arial"/>
          <w:color w:val="000000"/>
          <w:sz w:val="24"/>
          <w:szCs w:val="24"/>
        </w:rPr>
      </w:pPr>
      <w:ins w:id="125" w:author="Unknown">
        <w:r w:rsidRPr="00D57FFE">
          <w:rPr>
            <w:rFonts w:ascii="Arial" w:eastAsia="Times New Roman" w:hAnsi="Arial" w:cs="Arial"/>
            <w:b/>
            <w:bCs/>
            <w:color w:val="000000"/>
            <w:sz w:val="24"/>
            <w:szCs w:val="24"/>
          </w:rPr>
          <w:t>Question and Answers</w:t>
        </w:r>
      </w:ins>
    </w:p>
    <w:p w:rsidR="00D57FFE" w:rsidRPr="00D57FFE" w:rsidRDefault="00D57FFE" w:rsidP="00D57FFE">
      <w:pPr>
        <w:shd w:val="clear" w:color="auto" w:fill="FFFFFF"/>
        <w:spacing w:after="0" w:line="240" w:lineRule="auto"/>
        <w:jc w:val="both"/>
        <w:rPr>
          <w:ins w:id="126" w:author="Unknown"/>
          <w:rFonts w:ascii="Arial" w:eastAsia="Times New Roman" w:hAnsi="Arial" w:cs="Arial"/>
          <w:color w:val="000000"/>
          <w:sz w:val="24"/>
          <w:szCs w:val="24"/>
        </w:rPr>
      </w:pPr>
      <w:ins w:id="127" w:author="Unknown">
        <w:r w:rsidRPr="00D57FFE">
          <w:rPr>
            <w:rFonts w:ascii="Arial" w:eastAsia="Times New Roman" w:hAnsi="Arial" w:cs="Arial"/>
            <w:color w:val="000000"/>
            <w:sz w:val="24"/>
            <w:szCs w:val="24"/>
          </w:rPr>
          <w:t>1. Where does the traveller find himself? What problem does he face?</w:t>
        </w:r>
      </w:ins>
    </w:p>
    <w:p w:rsidR="00D57FFE" w:rsidRPr="00D57FFE" w:rsidRDefault="00D57FFE" w:rsidP="00D57FFE">
      <w:pPr>
        <w:shd w:val="clear" w:color="auto" w:fill="FFFFFF"/>
        <w:spacing w:after="0" w:line="240" w:lineRule="auto"/>
        <w:jc w:val="both"/>
        <w:rPr>
          <w:ins w:id="128" w:author="Unknown"/>
          <w:rFonts w:ascii="Arial" w:eastAsia="Times New Roman" w:hAnsi="Arial" w:cs="Arial"/>
          <w:color w:val="000000"/>
          <w:sz w:val="24"/>
          <w:szCs w:val="24"/>
        </w:rPr>
      </w:pPr>
      <w:ins w:id="129" w:author="Unknown">
        <w:r w:rsidRPr="00D57FFE">
          <w:rPr>
            <w:rFonts w:ascii="Arial" w:eastAsia="Times New Roman" w:hAnsi="Arial" w:cs="Arial"/>
            <w:color w:val="0070C0"/>
            <w:sz w:val="24"/>
            <w:szCs w:val="24"/>
          </w:rPr>
          <w:t>A. The traveller finds himself standing on a fork in the path. He is in a problem as he must choose one path and is unable to decide which one to choose.</w:t>
        </w:r>
      </w:ins>
    </w:p>
    <w:p w:rsidR="00D57FFE" w:rsidRPr="00D57FFE" w:rsidRDefault="00D57FFE" w:rsidP="00D57FFE">
      <w:pPr>
        <w:shd w:val="clear" w:color="auto" w:fill="FFFFFF"/>
        <w:spacing w:after="0" w:line="240" w:lineRule="auto"/>
        <w:rPr>
          <w:ins w:id="130" w:author="Unknown"/>
          <w:rFonts w:ascii="Arial" w:eastAsia="Times New Roman" w:hAnsi="Arial" w:cs="Arial"/>
          <w:color w:val="000000"/>
          <w:sz w:val="24"/>
          <w:szCs w:val="24"/>
        </w:rPr>
      </w:pPr>
      <w:ins w:id="131"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132" w:author="Unknown"/>
          <w:rFonts w:ascii="Arial" w:eastAsia="Times New Roman" w:hAnsi="Arial" w:cs="Arial"/>
          <w:color w:val="000000"/>
          <w:sz w:val="24"/>
          <w:szCs w:val="24"/>
        </w:rPr>
      </w:pPr>
      <w:ins w:id="133" w:author="Unknown">
        <w:r w:rsidRPr="00D57FFE">
          <w:rPr>
            <w:rFonts w:ascii="Arial" w:eastAsia="Times New Roman" w:hAnsi="Arial" w:cs="Arial"/>
            <w:color w:val="000000"/>
            <w:sz w:val="24"/>
            <w:szCs w:val="24"/>
          </w:rPr>
          <w:t>2. Discuss what these phrases mean to you.</w:t>
        </w:r>
      </w:ins>
    </w:p>
    <w:p w:rsidR="00D57FFE" w:rsidRPr="00D57FFE" w:rsidRDefault="00D57FFE" w:rsidP="00D57FFE">
      <w:pPr>
        <w:shd w:val="clear" w:color="auto" w:fill="FFFFFF"/>
        <w:spacing w:after="0" w:line="240" w:lineRule="auto"/>
        <w:jc w:val="both"/>
        <w:rPr>
          <w:ins w:id="134" w:author="Unknown"/>
          <w:rFonts w:ascii="Arial" w:eastAsia="Times New Roman" w:hAnsi="Arial" w:cs="Arial"/>
          <w:color w:val="000000"/>
          <w:sz w:val="24"/>
          <w:szCs w:val="24"/>
        </w:rPr>
      </w:pPr>
      <w:ins w:id="135" w:author="Unknown">
        <w:r w:rsidRPr="00D57FFE">
          <w:rPr>
            <w:rFonts w:ascii="Arial" w:eastAsia="Times New Roman" w:hAnsi="Arial" w:cs="Arial"/>
            <w:color w:val="000000"/>
            <w:sz w:val="24"/>
            <w:szCs w:val="24"/>
          </w:rPr>
          <w:t>(</w:t>
        </w:r>
        <w:proofErr w:type="spellStart"/>
        <w:r w:rsidRPr="00D57FFE">
          <w:rPr>
            <w:rFonts w:ascii="Arial" w:eastAsia="Times New Roman" w:hAnsi="Arial" w:cs="Arial"/>
            <w:color w:val="000000"/>
            <w:sz w:val="24"/>
            <w:szCs w:val="24"/>
          </w:rPr>
          <w:t>i</w:t>
        </w:r>
        <w:proofErr w:type="spellEnd"/>
        <w:r w:rsidRPr="00D57FFE">
          <w:rPr>
            <w:rFonts w:ascii="Arial" w:eastAsia="Times New Roman" w:hAnsi="Arial" w:cs="Arial"/>
            <w:color w:val="000000"/>
            <w:sz w:val="24"/>
            <w:szCs w:val="24"/>
          </w:rPr>
          <w:t xml:space="preserve">) </w:t>
        </w:r>
        <w:proofErr w:type="gramStart"/>
        <w:r w:rsidRPr="00D57FFE">
          <w:rPr>
            <w:rFonts w:ascii="Arial" w:eastAsia="Times New Roman" w:hAnsi="Arial" w:cs="Arial"/>
            <w:color w:val="000000"/>
            <w:sz w:val="24"/>
            <w:szCs w:val="24"/>
          </w:rPr>
          <w:t>a</w:t>
        </w:r>
        <w:proofErr w:type="gramEnd"/>
        <w:r w:rsidRPr="00D57FFE">
          <w:rPr>
            <w:rFonts w:ascii="Arial" w:eastAsia="Times New Roman" w:hAnsi="Arial" w:cs="Arial"/>
            <w:color w:val="000000"/>
            <w:sz w:val="24"/>
            <w:szCs w:val="24"/>
          </w:rPr>
          <w:t xml:space="preserve"> yellow wood</w:t>
        </w:r>
      </w:ins>
    </w:p>
    <w:p w:rsidR="00D57FFE" w:rsidRPr="00D57FFE" w:rsidRDefault="00D57FFE" w:rsidP="00D57FFE">
      <w:pPr>
        <w:shd w:val="clear" w:color="auto" w:fill="FFFFFF"/>
        <w:spacing w:after="0" w:line="240" w:lineRule="auto"/>
        <w:jc w:val="both"/>
        <w:rPr>
          <w:ins w:id="136" w:author="Unknown"/>
          <w:rFonts w:ascii="Arial" w:eastAsia="Times New Roman" w:hAnsi="Arial" w:cs="Arial"/>
          <w:color w:val="000000"/>
          <w:sz w:val="24"/>
          <w:szCs w:val="24"/>
        </w:rPr>
      </w:pPr>
      <w:ins w:id="137" w:author="Unknown">
        <w:r w:rsidRPr="00D57FFE">
          <w:rPr>
            <w:rFonts w:ascii="Arial" w:eastAsia="Times New Roman" w:hAnsi="Arial" w:cs="Arial"/>
            <w:color w:val="0070C0"/>
            <w:sz w:val="24"/>
            <w:szCs w:val="24"/>
          </w:rPr>
          <w:t>A. ‘Yellow wood’ refers to the forest which has withering leaves as in the season of autumn. It represents a world full of aging people.</w:t>
        </w:r>
      </w:ins>
    </w:p>
    <w:p w:rsidR="00D57FFE" w:rsidRPr="00D57FFE" w:rsidRDefault="00D57FFE" w:rsidP="00D57FFE">
      <w:pPr>
        <w:shd w:val="clear" w:color="auto" w:fill="FFFFFF"/>
        <w:spacing w:after="0" w:line="240" w:lineRule="auto"/>
        <w:rPr>
          <w:ins w:id="138" w:author="Unknown"/>
          <w:rFonts w:ascii="Arial" w:eastAsia="Times New Roman" w:hAnsi="Arial" w:cs="Arial"/>
          <w:color w:val="000000"/>
          <w:sz w:val="24"/>
          <w:szCs w:val="24"/>
        </w:rPr>
      </w:pPr>
      <w:ins w:id="139"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140" w:author="Unknown"/>
          <w:rFonts w:ascii="Arial" w:eastAsia="Times New Roman" w:hAnsi="Arial" w:cs="Arial"/>
          <w:color w:val="000000"/>
          <w:sz w:val="24"/>
          <w:szCs w:val="24"/>
        </w:rPr>
      </w:pPr>
      <w:ins w:id="141" w:author="Unknown">
        <w:r w:rsidRPr="00D57FFE">
          <w:rPr>
            <w:rFonts w:ascii="Arial" w:eastAsia="Times New Roman" w:hAnsi="Arial" w:cs="Arial"/>
            <w:color w:val="000000"/>
            <w:sz w:val="24"/>
            <w:szCs w:val="24"/>
          </w:rPr>
          <w:t xml:space="preserve">(ii) </w:t>
        </w:r>
        <w:proofErr w:type="gramStart"/>
        <w:r w:rsidRPr="00D57FFE">
          <w:rPr>
            <w:rFonts w:ascii="Arial" w:eastAsia="Times New Roman" w:hAnsi="Arial" w:cs="Arial"/>
            <w:color w:val="000000"/>
            <w:sz w:val="24"/>
            <w:szCs w:val="24"/>
          </w:rPr>
          <w:t>it</w:t>
        </w:r>
        <w:proofErr w:type="gramEnd"/>
        <w:r w:rsidRPr="00D57FFE">
          <w:rPr>
            <w:rFonts w:ascii="Arial" w:eastAsia="Times New Roman" w:hAnsi="Arial" w:cs="Arial"/>
            <w:color w:val="000000"/>
            <w:sz w:val="24"/>
            <w:szCs w:val="24"/>
          </w:rPr>
          <w:t xml:space="preserve"> was grassy and wanted wear</w:t>
        </w:r>
      </w:ins>
    </w:p>
    <w:p w:rsidR="00D57FFE" w:rsidRPr="00D57FFE" w:rsidRDefault="00D57FFE" w:rsidP="00D57FFE">
      <w:pPr>
        <w:shd w:val="clear" w:color="auto" w:fill="FFFFFF"/>
        <w:spacing w:after="0" w:line="240" w:lineRule="auto"/>
        <w:jc w:val="both"/>
        <w:rPr>
          <w:ins w:id="142" w:author="Unknown"/>
          <w:rFonts w:ascii="Arial" w:eastAsia="Times New Roman" w:hAnsi="Arial" w:cs="Arial"/>
          <w:color w:val="000000"/>
          <w:sz w:val="24"/>
          <w:szCs w:val="24"/>
        </w:rPr>
      </w:pPr>
      <w:ins w:id="143" w:author="Unknown">
        <w:r w:rsidRPr="00D57FFE">
          <w:rPr>
            <w:rFonts w:ascii="Arial" w:eastAsia="Times New Roman" w:hAnsi="Arial" w:cs="Arial"/>
            <w:color w:val="0070C0"/>
            <w:sz w:val="24"/>
            <w:szCs w:val="24"/>
          </w:rPr>
          <w:t>A. It means that the path had a lot of grass on it. This means that it had not been walked over by many people. It had to be worn out by the steps of the people who walked on it.</w:t>
        </w:r>
      </w:ins>
    </w:p>
    <w:p w:rsidR="00D57FFE" w:rsidRPr="00D57FFE" w:rsidRDefault="00D57FFE" w:rsidP="00D57FFE">
      <w:pPr>
        <w:shd w:val="clear" w:color="auto" w:fill="FFFFFF"/>
        <w:spacing w:after="0" w:line="240" w:lineRule="auto"/>
        <w:rPr>
          <w:ins w:id="144" w:author="Unknown"/>
          <w:rFonts w:ascii="Arial" w:eastAsia="Times New Roman" w:hAnsi="Arial" w:cs="Arial"/>
          <w:color w:val="000000"/>
          <w:sz w:val="24"/>
          <w:szCs w:val="24"/>
        </w:rPr>
      </w:pPr>
      <w:ins w:id="145"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146" w:author="Unknown"/>
          <w:rFonts w:ascii="Arial" w:eastAsia="Times New Roman" w:hAnsi="Arial" w:cs="Arial"/>
          <w:color w:val="000000"/>
          <w:sz w:val="24"/>
          <w:szCs w:val="24"/>
        </w:rPr>
      </w:pPr>
      <w:ins w:id="147" w:author="Unknown">
        <w:r w:rsidRPr="00D57FFE">
          <w:rPr>
            <w:rFonts w:ascii="Arial" w:eastAsia="Times New Roman" w:hAnsi="Arial" w:cs="Arial"/>
            <w:color w:val="000000"/>
            <w:sz w:val="24"/>
            <w:szCs w:val="24"/>
          </w:rPr>
          <w:t xml:space="preserve">(iii) </w:t>
        </w:r>
        <w:proofErr w:type="gramStart"/>
        <w:r w:rsidRPr="00D57FFE">
          <w:rPr>
            <w:rFonts w:ascii="Arial" w:eastAsia="Times New Roman" w:hAnsi="Arial" w:cs="Arial"/>
            <w:color w:val="000000"/>
            <w:sz w:val="24"/>
            <w:szCs w:val="24"/>
          </w:rPr>
          <w:t>the</w:t>
        </w:r>
        <w:proofErr w:type="gramEnd"/>
        <w:r w:rsidRPr="00D57FFE">
          <w:rPr>
            <w:rFonts w:ascii="Arial" w:eastAsia="Times New Roman" w:hAnsi="Arial" w:cs="Arial"/>
            <w:color w:val="000000"/>
            <w:sz w:val="24"/>
            <w:szCs w:val="24"/>
          </w:rPr>
          <w:t xml:space="preserve"> passing there</w:t>
        </w:r>
      </w:ins>
    </w:p>
    <w:p w:rsidR="00D57FFE" w:rsidRPr="00D57FFE" w:rsidRDefault="00D57FFE" w:rsidP="00D57FFE">
      <w:pPr>
        <w:shd w:val="clear" w:color="auto" w:fill="FFFFFF"/>
        <w:spacing w:after="0" w:line="240" w:lineRule="auto"/>
        <w:jc w:val="both"/>
        <w:rPr>
          <w:ins w:id="148" w:author="Unknown"/>
          <w:rFonts w:ascii="Arial" w:eastAsia="Times New Roman" w:hAnsi="Arial" w:cs="Arial"/>
          <w:color w:val="000000"/>
          <w:sz w:val="24"/>
          <w:szCs w:val="24"/>
        </w:rPr>
      </w:pPr>
      <w:ins w:id="149" w:author="Unknown">
        <w:r w:rsidRPr="00D57FFE">
          <w:rPr>
            <w:rFonts w:ascii="Arial" w:eastAsia="Times New Roman" w:hAnsi="Arial" w:cs="Arial"/>
            <w:color w:val="0070C0"/>
            <w:sz w:val="24"/>
            <w:szCs w:val="24"/>
          </w:rPr>
          <w:t>A. It means that when he walked over the path that he had chosen.</w:t>
        </w:r>
      </w:ins>
    </w:p>
    <w:p w:rsidR="00D57FFE" w:rsidRPr="00D57FFE" w:rsidRDefault="00D57FFE" w:rsidP="00D57FFE">
      <w:pPr>
        <w:shd w:val="clear" w:color="auto" w:fill="FFFFFF"/>
        <w:spacing w:after="0" w:line="240" w:lineRule="auto"/>
        <w:rPr>
          <w:ins w:id="150" w:author="Unknown"/>
          <w:rFonts w:ascii="Arial" w:eastAsia="Times New Roman" w:hAnsi="Arial" w:cs="Arial"/>
          <w:color w:val="000000"/>
          <w:sz w:val="24"/>
          <w:szCs w:val="24"/>
        </w:rPr>
      </w:pPr>
      <w:ins w:id="151"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152" w:author="Unknown"/>
          <w:rFonts w:ascii="Arial" w:eastAsia="Times New Roman" w:hAnsi="Arial" w:cs="Arial"/>
          <w:color w:val="000000"/>
          <w:sz w:val="24"/>
          <w:szCs w:val="24"/>
        </w:rPr>
      </w:pPr>
      <w:ins w:id="153" w:author="Unknown">
        <w:r w:rsidRPr="00D57FFE">
          <w:rPr>
            <w:rFonts w:ascii="Arial" w:eastAsia="Times New Roman" w:hAnsi="Arial" w:cs="Arial"/>
            <w:color w:val="000000"/>
            <w:sz w:val="24"/>
            <w:szCs w:val="24"/>
          </w:rPr>
          <w:t xml:space="preserve">(iv) </w:t>
        </w:r>
        <w:proofErr w:type="gramStart"/>
        <w:r w:rsidRPr="00D57FFE">
          <w:rPr>
            <w:rFonts w:ascii="Arial" w:eastAsia="Times New Roman" w:hAnsi="Arial" w:cs="Arial"/>
            <w:color w:val="000000"/>
            <w:sz w:val="24"/>
            <w:szCs w:val="24"/>
          </w:rPr>
          <w:t>leaves</w:t>
        </w:r>
        <w:proofErr w:type="gramEnd"/>
        <w:r w:rsidRPr="00D57FFE">
          <w:rPr>
            <w:rFonts w:ascii="Arial" w:eastAsia="Times New Roman" w:hAnsi="Arial" w:cs="Arial"/>
            <w:color w:val="000000"/>
            <w:sz w:val="24"/>
            <w:szCs w:val="24"/>
          </w:rPr>
          <w:t xml:space="preserve"> no step had trodden black</w:t>
        </w:r>
      </w:ins>
    </w:p>
    <w:p w:rsidR="00D57FFE" w:rsidRPr="00D57FFE" w:rsidRDefault="00D57FFE" w:rsidP="00D57FFE">
      <w:pPr>
        <w:shd w:val="clear" w:color="auto" w:fill="FFFFFF"/>
        <w:spacing w:after="0" w:line="240" w:lineRule="auto"/>
        <w:jc w:val="both"/>
        <w:rPr>
          <w:ins w:id="154" w:author="Unknown"/>
          <w:rFonts w:ascii="Arial" w:eastAsia="Times New Roman" w:hAnsi="Arial" w:cs="Arial"/>
          <w:color w:val="000000"/>
          <w:sz w:val="24"/>
          <w:szCs w:val="24"/>
        </w:rPr>
      </w:pPr>
      <w:ins w:id="155" w:author="Unknown">
        <w:r w:rsidRPr="00D57FFE">
          <w:rPr>
            <w:rFonts w:ascii="Arial" w:eastAsia="Times New Roman" w:hAnsi="Arial" w:cs="Arial"/>
            <w:color w:val="0070C0"/>
            <w:sz w:val="24"/>
            <w:szCs w:val="24"/>
          </w:rPr>
          <w:t>A. It means that no one had walked over the leaves as they were still green. If they had been walked over, they would have turned black.</w:t>
        </w:r>
      </w:ins>
    </w:p>
    <w:p w:rsidR="00D57FFE" w:rsidRPr="00D57FFE" w:rsidRDefault="00D57FFE" w:rsidP="00D57FFE">
      <w:pPr>
        <w:shd w:val="clear" w:color="auto" w:fill="FFFFFF"/>
        <w:spacing w:after="0" w:line="240" w:lineRule="auto"/>
        <w:rPr>
          <w:ins w:id="156" w:author="Unknown"/>
          <w:rFonts w:ascii="Arial" w:eastAsia="Times New Roman" w:hAnsi="Arial" w:cs="Arial"/>
          <w:color w:val="000000"/>
          <w:sz w:val="24"/>
          <w:szCs w:val="24"/>
        </w:rPr>
      </w:pPr>
      <w:ins w:id="157"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158" w:author="Unknown"/>
          <w:rFonts w:ascii="Arial" w:eastAsia="Times New Roman" w:hAnsi="Arial" w:cs="Arial"/>
          <w:color w:val="000000"/>
          <w:sz w:val="24"/>
          <w:szCs w:val="24"/>
        </w:rPr>
      </w:pPr>
      <w:ins w:id="159" w:author="Unknown">
        <w:r w:rsidRPr="00D57FFE">
          <w:rPr>
            <w:rFonts w:ascii="Arial" w:eastAsia="Times New Roman" w:hAnsi="Arial" w:cs="Arial"/>
            <w:color w:val="000000"/>
            <w:sz w:val="24"/>
            <w:szCs w:val="24"/>
          </w:rPr>
          <w:t xml:space="preserve">(v) </w:t>
        </w:r>
        <w:proofErr w:type="gramStart"/>
        <w:r w:rsidRPr="00D57FFE">
          <w:rPr>
            <w:rFonts w:ascii="Arial" w:eastAsia="Times New Roman" w:hAnsi="Arial" w:cs="Arial"/>
            <w:color w:val="000000"/>
            <w:sz w:val="24"/>
            <w:szCs w:val="24"/>
          </w:rPr>
          <w:t>how</w:t>
        </w:r>
        <w:proofErr w:type="gramEnd"/>
        <w:r w:rsidRPr="00D57FFE">
          <w:rPr>
            <w:rFonts w:ascii="Arial" w:eastAsia="Times New Roman" w:hAnsi="Arial" w:cs="Arial"/>
            <w:color w:val="000000"/>
            <w:sz w:val="24"/>
            <w:szCs w:val="24"/>
          </w:rPr>
          <w:t xml:space="preserve"> way leads on to way</w:t>
        </w:r>
      </w:ins>
    </w:p>
    <w:p w:rsidR="00D57FFE" w:rsidRPr="00D57FFE" w:rsidRDefault="00D57FFE" w:rsidP="00D57FFE">
      <w:pPr>
        <w:shd w:val="clear" w:color="auto" w:fill="FFFFFF"/>
        <w:spacing w:after="0" w:line="240" w:lineRule="auto"/>
        <w:jc w:val="both"/>
        <w:rPr>
          <w:ins w:id="160" w:author="Unknown"/>
          <w:rFonts w:ascii="Arial" w:eastAsia="Times New Roman" w:hAnsi="Arial" w:cs="Arial"/>
          <w:color w:val="000000"/>
          <w:sz w:val="24"/>
          <w:szCs w:val="24"/>
        </w:rPr>
      </w:pPr>
      <w:ins w:id="161" w:author="Unknown">
        <w:r w:rsidRPr="00D57FFE">
          <w:rPr>
            <w:rFonts w:ascii="Arial" w:eastAsia="Times New Roman" w:hAnsi="Arial" w:cs="Arial"/>
            <w:color w:val="0070C0"/>
            <w:sz w:val="24"/>
            <w:szCs w:val="24"/>
          </w:rPr>
          <w:t>A. It means that as we walk on a path, we come across more options and make choices further. We keep on walking ahead on that way.</w:t>
        </w:r>
      </w:ins>
    </w:p>
    <w:p w:rsidR="00D57FFE" w:rsidRPr="00D57FFE" w:rsidRDefault="00D57FFE" w:rsidP="00D57FFE">
      <w:pPr>
        <w:shd w:val="clear" w:color="auto" w:fill="FFFFFF"/>
        <w:spacing w:after="0" w:line="240" w:lineRule="auto"/>
        <w:rPr>
          <w:ins w:id="162" w:author="Unknown"/>
          <w:rFonts w:ascii="Arial" w:eastAsia="Times New Roman" w:hAnsi="Arial" w:cs="Arial"/>
          <w:color w:val="000000"/>
          <w:sz w:val="24"/>
          <w:szCs w:val="24"/>
        </w:rPr>
      </w:pPr>
      <w:ins w:id="163"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164" w:author="Unknown"/>
          <w:rFonts w:ascii="Arial" w:eastAsia="Times New Roman" w:hAnsi="Arial" w:cs="Arial"/>
          <w:color w:val="000000"/>
          <w:sz w:val="24"/>
          <w:szCs w:val="24"/>
        </w:rPr>
      </w:pPr>
      <w:ins w:id="165" w:author="Unknown">
        <w:r w:rsidRPr="00D57FFE">
          <w:rPr>
            <w:rFonts w:ascii="Arial" w:eastAsia="Times New Roman" w:hAnsi="Arial" w:cs="Arial"/>
            <w:color w:val="000000"/>
            <w:sz w:val="24"/>
            <w:szCs w:val="24"/>
          </w:rPr>
          <w:t xml:space="preserve">3. Is there any difference between the two roads as the poet describes </w:t>
        </w:r>
        <w:proofErr w:type="gramStart"/>
        <w:r w:rsidRPr="00D57FFE">
          <w:rPr>
            <w:rFonts w:ascii="Arial" w:eastAsia="Times New Roman" w:hAnsi="Arial" w:cs="Arial"/>
            <w:color w:val="000000"/>
            <w:sz w:val="24"/>
            <w:szCs w:val="24"/>
          </w:rPr>
          <w:t>them</w:t>
        </w:r>
        <w:proofErr w:type="gramEnd"/>
      </w:ins>
    </w:p>
    <w:p w:rsidR="00D57FFE" w:rsidRPr="00D57FFE" w:rsidRDefault="00D57FFE" w:rsidP="00D57FFE">
      <w:pPr>
        <w:shd w:val="clear" w:color="auto" w:fill="FFFFFF"/>
        <w:spacing w:after="0" w:line="240" w:lineRule="auto"/>
        <w:jc w:val="both"/>
        <w:rPr>
          <w:ins w:id="166" w:author="Unknown"/>
          <w:rFonts w:ascii="Arial" w:eastAsia="Times New Roman" w:hAnsi="Arial" w:cs="Arial"/>
          <w:color w:val="000000"/>
          <w:sz w:val="24"/>
          <w:szCs w:val="24"/>
        </w:rPr>
      </w:pPr>
      <w:ins w:id="167" w:author="Unknown">
        <w:r w:rsidRPr="00D57FFE">
          <w:rPr>
            <w:rFonts w:ascii="Arial" w:eastAsia="Times New Roman" w:hAnsi="Arial" w:cs="Arial"/>
            <w:color w:val="000000"/>
            <w:sz w:val="24"/>
            <w:szCs w:val="24"/>
          </w:rPr>
          <w:t>(</w:t>
        </w:r>
        <w:proofErr w:type="spellStart"/>
        <w:r w:rsidRPr="00D57FFE">
          <w:rPr>
            <w:rFonts w:ascii="Arial" w:eastAsia="Times New Roman" w:hAnsi="Arial" w:cs="Arial"/>
            <w:color w:val="000000"/>
            <w:sz w:val="24"/>
            <w:szCs w:val="24"/>
          </w:rPr>
          <w:t>i</w:t>
        </w:r>
        <w:proofErr w:type="spellEnd"/>
        <w:r w:rsidRPr="00D57FFE">
          <w:rPr>
            <w:rFonts w:ascii="Arial" w:eastAsia="Times New Roman" w:hAnsi="Arial" w:cs="Arial"/>
            <w:color w:val="000000"/>
            <w:sz w:val="24"/>
            <w:szCs w:val="24"/>
          </w:rPr>
          <w:t xml:space="preserve">) </w:t>
        </w:r>
        <w:proofErr w:type="gramStart"/>
        <w:r w:rsidRPr="00D57FFE">
          <w:rPr>
            <w:rFonts w:ascii="Arial" w:eastAsia="Times New Roman" w:hAnsi="Arial" w:cs="Arial"/>
            <w:color w:val="000000"/>
            <w:sz w:val="24"/>
            <w:szCs w:val="24"/>
          </w:rPr>
          <w:t>in</w:t>
        </w:r>
        <w:proofErr w:type="gramEnd"/>
        <w:r w:rsidRPr="00D57FFE">
          <w:rPr>
            <w:rFonts w:ascii="Arial" w:eastAsia="Times New Roman" w:hAnsi="Arial" w:cs="Arial"/>
            <w:color w:val="000000"/>
            <w:sz w:val="24"/>
            <w:szCs w:val="24"/>
          </w:rPr>
          <w:t xml:space="preserve"> stanzas two and three?</w:t>
        </w:r>
      </w:ins>
    </w:p>
    <w:p w:rsidR="00D57FFE" w:rsidRPr="00D57FFE" w:rsidRDefault="00D57FFE" w:rsidP="00D57FFE">
      <w:pPr>
        <w:shd w:val="clear" w:color="auto" w:fill="FFFFFF"/>
        <w:spacing w:after="0" w:line="240" w:lineRule="auto"/>
        <w:jc w:val="both"/>
        <w:rPr>
          <w:ins w:id="168" w:author="Unknown"/>
          <w:rFonts w:ascii="Arial" w:eastAsia="Times New Roman" w:hAnsi="Arial" w:cs="Arial"/>
          <w:color w:val="000000"/>
          <w:sz w:val="24"/>
          <w:szCs w:val="24"/>
        </w:rPr>
      </w:pPr>
      <w:ins w:id="169" w:author="Unknown">
        <w:r w:rsidRPr="00D57FFE">
          <w:rPr>
            <w:rFonts w:ascii="Arial" w:eastAsia="Times New Roman" w:hAnsi="Arial" w:cs="Arial"/>
            <w:color w:val="0070C0"/>
            <w:sz w:val="24"/>
            <w:szCs w:val="24"/>
          </w:rPr>
          <w:t xml:space="preserve">A. The two paths were similar. In the beginning, the poet felt that one of them was grassy and had not been walked over by many people, but when he walked on it for some </w:t>
        </w:r>
        <w:proofErr w:type="gramStart"/>
        <w:r w:rsidRPr="00D57FFE">
          <w:rPr>
            <w:rFonts w:ascii="Arial" w:eastAsia="Times New Roman" w:hAnsi="Arial" w:cs="Arial"/>
            <w:color w:val="0070C0"/>
            <w:sz w:val="24"/>
            <w:szCs w:val="24"/>
          </w:rPr>
          <w:t>distance,</w:t>
        </w:r>
        <w:proofErr w:type="gramEnd"/>
        <w:r w:rsidRPr="00D57FFE">
          <w:rPr>
            <w:rFonts w:ascii="Arial" w:eastAsia="Times New Roman" w:hAnsi="Arial" w:cs="Arial"/>
            <w:color w:val="0070C0"/>
            <w:sz w:val="24"/>
            <w:szCs w:val="24"/>
          </w:rPr>
          <w:t xml:space="preserve"> he realized that it was like the other road.</w:t>
        </w:r>
      </w:ins>
    </w:p>
    <w:p w:rsidR="00D57FFE" w:rsidRPr="00D57FFE" w:rsidRDefault="00D57FFE" w:rsidP="00D57FFE">
      <w:pPr>
        <w:shd w:val="clear" w:color="auto" w:fill="FFFFFF"/>
        <w:spacing w:after="0" w:line="240" w:lineRule="auto"/>
        <w:rPr>
          <w:ins w:id="170" w:author="Unknown"/>
          <w:rFonts w:ascii="Arial" w:eastAsia="Times New Roman" w:hAnsi="Arial" w:cs="Arial"/>
          <w:color w:val="000000"/>
          <w:sz w:val="24"/>
          <w:szCs w:val="24"/>
        </w:rPr>
      </w:pPr>
      <w:ins w:id="171" w:author="Unknown">
        <w:r w:rsidRPr="00D57FFE">
          <w:rPr>
            <w:rFonts w:ascii="Arial" w:eastAsia="Times New Roman" w:hAnsi="Arial" w:cs="Arial"/>
            <w:color w:val="000000"/>
            <w:sz w:val="24"/>
            <w:szCs w:val="24"/>
          </w:rPr>
          <w:t> </w:t>
        </w:r>
      </w:ins>
    </w:p>
    <w:p w:rsidR="00D57FFE" w:rsidRPr="00D57FFE" w:rsidRDefault="00D57FFE" w:rsidP="00D57FFE">
      <w:pPr>
        <w:shd w:val="clear" w:color="auto" w:fill="FFFFFF"/>
        <w:spacing w:after="0" w:line="240" w:lineRule="auto"/>
        <w:jc w:val="both"/>
        <w:rPr>
          <w:ins w:id="172" w:author="Unknown"/>
          <w:rFonts w:ascii="Arial" w:eastAsia="Times New Roman" w:hAnsi="Arial" w:cs="Arial"/>
          <w:color w:val="000000"/>
          <w:sz w:val="24"/>
          <w:szCs w:val="24"/>
        </w:rPr>
      </w:pPr>
      <w:ins w:id="173" w:author="Unknown">
        <w:r w:rsidRPr="00D57FFE">
          <w:rPr>
            <w:rFonts w:ascii="Arial" w:eastAsia="Times New Roman" w:hAnsi="Arial" w:cs="Arial"/>
            <w:color w:val="000000"/>
            <w:sz w:val="24"/>
            <w:szCs w:val="24"/>
          </w:rPr>
          <w:t xml:space="preserve">(ii) </w:t>
        </w:r>
        <w:proofErr w:type="gramStart"/>
        <w:r w:rsidRPr="00D57FFE">
          <w:rPr>
            <w:rFonts w:ascii="Arial" w:eastAsia="Times New Roman" w:hAnsi="Arial" w:cs="Arial"/>
            <w:color w:val="000000"/>
            <w:sz w:val="24"/>
            <w:szCs w:val="24"/>
          </w:rPr>
          <w:t>in</w:t>
        </w:r>
        <w:proofErr w:type="gramEnd"/>
        <w:r w:rsidRPr="00D57FFE">
          <w:rPr>
            <w:rFonts w:ascii="Arial" w:eastAsia="Times New Roman" w:hAnsi="Arial" w:cs="Arial"/>
            <w:color w:val="000000"/>
            <w:sz w:val="24"/>
            <w:szCs w:val="24"/>
          </w:rPr>
          <w:t xml:space="preserve"> the last two lines of the poem?</w:t>
        </w:r>
      </w:ins>
    </w:p>
    <w:p w:rsidR="00D57FFE" w:rsidRPr="00D57FFE" w:rsidRDefault="00D57FFE" w:rsidP="00D57FFE">
      <w:pPr>
        <w:shd w:val="clear" w:color="auto" w:fill="FFFFFF"/>
        <w:spacing w:after="0" w:line="240" w:lineRule="auto"/>
        <w:jc w:val="both"/>
        <w:rPr>
          <w:ins w:id="174" w:author="Unknown"/>
          <w:rFonts w:ascii="Arial" w:eastAsia="Times New Roman" w:hAnsi="Arial" w:cs="Arial"/>
          <w:color w:val="000000"/>
          <w:sz w:val="24"/>
          <w:szCs w:val="24"/>
        </w:rPr>
      </w:pPr>
      <w:ins w:id="175" w:author="Unknown">
        <w:r w:rsidRPr="00D57FFE">
          <w:rPr>
            <w:rFonts w:ascii="Arial" w:eastAsia="Times New Roman" w:hAnsi="Arial" w:cs="Arial"/>
            <w:color w:val="0070C0"/>
            <w:sz w:val="24"/>
            <w:szCs w:val="24"/>
          </w:rPr>
          <w:t>A. Here, again the poet talks of his initial decision when he thought that the roads were different and chose the one that had been walked over by a lesser number of people.</w:t>
        </w:r>
      </w:ins>
    </w:p>
    <w:p w:rsidR="00D57FFE" w:rsidRPr="00D57FFE" w:rsidRDefault="00D57FFE" w:rsidP="00D57FFE">
      <w:pPr>
        <w:shd w:val="clear" w:color="auto" w:fill="FFFFFF"/>
        <w:spacing w:after="109" w:line="240" w:lineRule="auto"/>
        <w:rPr>
          <w:ins w:id="176" w:author="Unknown"/>
          <w:rFonts w:ascii="Arial" w:eastAsia="Times New Roman" w:hAnsi="Arial" w:cs="Arial"/>
          <w:color w:val="000000"/>
          <w:sz w:val="24"/>
          <w:szCs w:val="24"/>
        </w:rPr>
      </w:pPr>
      <w:ins w:id="177" w:author="Unknown">
        <w:r w:rsidRPr="00D57FFE">
          <w:rPr>
            <w:rFonts w:ascii="Arial" w:eastAsia="Times New Roman" w:hAnsi="Arial" w:cs="Arial"/>
            <w:color w:val="000000"/>
            <w:sz w:val="24"/>
            <w:szCs w:val="24"/>
          </w:rPr>
          <w:t> </w:t>
        </w:r>
      </w:ins>
    </w:p>
    <w:p w:rsidR="00D57FFE" w:rsidRPr="00F11AD4" w:rsidRDefault="00D57FFE" w:rsidP="00F11AD4">
      <w:pPr>
        <w:spacing w:before="100" w:beforeAutospacing="1" w:after="100" w:afterAutospacing="1" w:line="240" w:lineRule="auto"/>
        <w:rPr>
          <w:rFonts w:ascii="Arial" w:eastAsia="Times New Roman" w:hAnsi="Arial" w:cs="Arial"/>
          <w:color w:val="000000"/>
          <w:sz w:val="24"/>
          <w:szCs w:val="24"/>
        </w:rPr>
      </w:pPr>
    </w:p>
    <w:sectPr w:rsidR="00D57FFE" w:rsidRPr="00F11A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3366"/>
    <w:multiLevelType w:val="multilevel"/>
    <w:tmpl w:val="BF3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C32AC"/>
    <w:multiLevelType w:val="multilevel"/>
    <w:tmpl w:val="7B56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Roman"/>
        <w:lvlText w:val="%1."/>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11AD4"/>
    <w:rsid w:val="00863BBE"/>
    <w:rsid w:val="00D57FFE"/>
    <w:rsid w:val="00F11A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1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A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A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1A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1AD4"/>
    <w:rPr>
      <w:i/>
      <w:iCs/>
    </w:rPr>
  </w:style>
  <w:style w:type="character" w:styleId="Hyperlink">
    <w:name w:val="Hyperlink"/>
    <w:basedOn w:val="DefaultParagraphFont"/>
    <w:uiPriority w:val="99"/>
    <w:semiHidden/>
    <w:unhideWhenUsed/>
    <w:rsid w:val="00F11AD4"/>
    <w:rPr>
      <w:color w:val="0000FF"/>
      <w:u w:val="single"/>
    </w:rPr>
  </w:style>
  <w:style w:type="character" w:styleId="Strong">
    <w:name w:val="Strong"/>
    <w:basedOn w:val="DefaultParagraphFont"/>
    <w:uiPriority w:val="22"/>
    <w:qFormat/>
    <w:rsid w:val="00F11AD4"/>
    <w:rPr>
      <w:b/>
      <w:bCs/>
    </w:rPr>
  </w:style>
  <w:style w:type="character" w:customStyle="1" w:styleId="qscore">
    <w:name w:val="qscore"/>
    <w:basedOn w:val="DefaultParagraphFont"/>
    <w:rsid w:val="00F11AD4"/>
  </w:style>
  <w:style w:type="paragraph" w:styleId="BalloonText">
    <w:name w:val="Balloon Text"/>
    <w:basedOn w:val="Normal"/>
    <w:link w:val="BalloonTextChar"/>
    <w:uiPriority w:val="99"/>
    <w:semiHidden/>
    <w:unhideWhenUsed/>
    <w:rsid w:val="00D57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5977">
      <w:bodyDiv w:val="1"/>
      <w:marLeft w:val="0"/>
      <w:marRight w:val="0"/>
      <w:marTop w:val="0"/>
      <w:marBottom w:val="0"/>
      <w:divBdr>
        <w:top w:val="none" w:sz="0" w:space="0" w:color="auto"/>
        <w:left w:val="none" w:sz="0" w:space="0" w:color="auto"/>
        <w:bottom w:val="none" w:sz="0" w:space="0" w:color="auto"/>
        <w:right w:val="none" w:sz="0" w:space="0" w:color="auto"/>
      </w:divBdr>
      <w:divsChild>
        <w:div w:id="975261133">
          <w:marLeft w:val="0"/>
          <w:marRight w:val="0"/>
          <w:marTop w:val="0"/>
          <w:marBottom w:val="0"/>
          <w:divBdr>
            <w:top w:val="none" w:sz="0" w:space="0" w:color="auto"/>
            <w:left w:val="none" w:sz="0" w:space="0" w:color="auto"/>
            <w:bottom w:val="none" w:sz="0" w:space="0" w:color="auto"/>
            <w:right w:val="none" w:sz="0" w:space="0" w:color="auto"/>
          </w:divBdr>
          <w:divsChild>
            <w:div w:id="1831822464">
              <w:marLeft w:val="0"/>
              <w:marRight w:val="0"/>
              <w:marTop w:val="0"/>
              <w:marBottom w:val="0"/>
              <w:divBdr>
                <w:top w:val="none" w:sz="0" w:space="0" w:color="auto"/>
                <w:left w:val="none" w:sz="0" w:space="0" w:color="auto"/>
                <w:bottom w:val="none" w:sz="0" w:space="0" w:color="auto"/>
                <w:right w:val="none" w:sz="0" w:space="0" w:color="auto"/>
              </w:divBdr>
            </w:div>
          </w:divsChild>
        </w:div>
        <w:div w:id="1393429674">
          <w:marLeft w:val="0"/>
          <w:marRight w:val="0"/>
          <w:marTop w:val="0"/>
          <w:marBottom w:val="0"/>
          <w:divBdr>
            <w:top w:val="none" w:sz="0" w:space="0" w:color="auto"/>
            <w:left w:val="none" w:sz="0" w:space="0" w:color="auto"/>
            <w:bottom w:val="none" w:sz="0" w:space="0" w:color="auto"/>
            <w:right w:val="none" w:sz="0" w:space="0" w:color="auto"/>
          </w:divBdr>
          <w:divsChild>
            <w:div w:id="1204831195">
              <w:marLeft w:val="0"/>
              <w:marRight w:val="0"/>
              <w:marTop w:val="0"/>
              <w:marBottom w:val="0"/>
              <w:divBdr>
                <w:top w:val="none" w:sz="0" w:space="0" w:color="auto"/>
                <w:left w:val="none" w:sz="0" w:space="0" w:color="auto"/>
                <w:bottom w:val="none" w:sz="0" w:space="0" w:color="auto"/>
                <w:right w:val="none" w:sz="0" w:space="0" w:color="auto"/>
              </w:divBdr>
            </w:div>
          </w:divsChild>
        </w:div>
        <w:div w:id="1904363484">
          <w:marLeft w:val="0"/>
          <w:marRight w:val="0"/>
          <w:marTop w:val="0"/>
          <w:marBottom w:val="0"/>
          <w:divBdr>
            <w:top w:val="none" w:sz="0" w:space="0" w:color="auto"/>
            <w:left w:val="none" w:sz="0" w:space="0" w:color="auto"/>
            <w:bottom w:val="none" w:sz="0" w:space="0" w:color="auto"/>
            <w:right w:val="none" w:sz="0" w:space="0" w:color="auto"/>
          </w:divBdr>
          <w:divsChild>
            <w:div w:id="1924144860">
              <w:marLeft w:val="0"/>
              <w:marRight w:val="0"/>
              <w:marTop w:val="0"/>
              <w:marBottom w:val="0"/>
              <w:divBdr>
                <w:top w:val="none" w:sz="0" w:space="0" w:color="auto"/>
                <w:left w:val="none" w:sz="0" w:space="0" w:color="auto"/>
                <w:bottom w:val="none" w:sz="0" w:space="0" w:color="auto"/>
                <w:right w:val="none" w:sz="0" w:space="0" w:color="auto"/>
              </w:divBdr>
            </w:div>
          </w:divsChild>
        </w:div>
        <w:div w:id="1450858779">
          <w:marLeft w:val="0"/>
          <w:marRight w:val="0"/>
          <w:marTop w:val="0"/>
          <w:marBottom w:val="0"/>
          <w:divBdr>
            <w:top w:val="none" w:sz="0" w:space="0" w:color="auto"/>
            <w:left w:val="none" w:sz="0" w:space="0" w:color="auto"/>
            <w:bottom w:val="none" w:sz="0" w:space="0" w:color="auto"/>
            <w:right w:val="none" w:sz="0" w:space="0" w:color="auto"/>
          </w:divBdr>
          <w:divsChild>
            <w:div w:id="1476217006">
              <w:marLeft w:val="0"/>
              <w:marRight w:val="0"/>
              <w:marTop w:val="0"/>
              <w:marBottom w:val="0"/>
              <w:divBdr>
                <w:top w:val="none" w:sz="0" w:space="0" w:color="auto"/>
                <w:left w:val="none" w:sz="0" w:space="0" w:color="auto"/>
                <w:bottom w:val="none" w:sz="0" w:space="0" w:color="auto"/>
                <w:right w:val="none" w:sz="0" w:space="0" w:color="auto"/>
              </w:divBdr>
            </w:div>
          </w:divsChild>
        </w:div>
        <w:div w:id="1877229369">
          <w:marLeft w:val="0"/>
          <w:marRight w:val="0"/>
          <w:marTop w:val="0"/>
          <w:marBottom w:val="0"/>
          <w:divBdr>
            <w:top w:val="none" w:sz="0" w:space="0" w:color="auto"/>
            <w:left w:val="none" w:sz="0" w:space="0" w:color="auto"/>
            <w:bottom w:val="none" w:sz="0" w:space="0" w:color="auto"/>
            <w:right w:val="none" w:sz="0" w:space="0" w:color="auto"/>
          </w:divBdr>
          <w:divsChild>
            <w:div w:id="1521551884">
              <w:marLeft w:val="0"/>
              <w:marRight w:val="0"/>
              <w:marTop w:val="0"/>
              <w:marBottom w:val="0"/>
              <w:divBdr>
                <w:top w:val="none" w:sz="0" w:space="0" w:color="auto"/>
                <w:left w:val="none" w:sz="0" w:space="0" w:color="auto"/>
                <w:bottom w:val="none" w:sz="0" w:space="0" w:color="auto"/>
                <w:right w:val="none" w:sz="0" w:space="0" w:color="auto"/>
              </w:divBdr>
              <w:divsChild>
                <w:div w:id="203006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6443097">
          <w:marLeft w:val="0"/>
          <w:marRight w:val="0"/>
          <w:marTop w:val="0"/>
          <w:marBottom w:val="0"/>
          <w:divBdr>
            <w:top w:val="none" w:sz="0" w:space="0" w:color="auto"/>
            <w:left w:val="none" w:sz="0" w:space="0" w:color="auto"/>
            <w:bottom w:val="none" w:sz="0" w:space="0" w:color="auto"/>
            <w:right w:val="none" w:sz="0" w:space="0" w:color="auto"/>
          </w:divBdr>
          <w:divsChild>
            <w:div w:id="1550343845">
              <w:marLeft w:val="0"/>
              <w:marRight w:val="0"/>
              <w:marTop w:val="0"/>
              <w:marBottom w:val="0"/>
              <w:divBdr>
                <w:top w:val="none" w:sz="0" w:space="0" w:color="auto"/>
                <w:left w:val="none" w:sz="0" w:space="0" w:color="auto"/>
                <w:bottom w:val="none" w:sz="0" w:space="0" w:color="auto"/>
                <w:right w:val="none" w:sz="0" w:space="0" w:color="auto"/>
              </w:divBdr>
              <w:divsChild>
                <w:div w:id="2014527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742311">
          <w:marLeft w:val="0"/>
          <w:marRight w:val="0"/>
          <w:marTop w:val="0"/>
          <w:marBottom w:val="0"/>
          <w:divBdr>
            <w:top w:val="none" w:sz="0" w:space="0" w:color="auto"/>
            <w:left w:val="none" w:sz="0" w:space="0" w:color="auto"/>
            <w:bottom w:val="none" w:sz="0" w:space="0" w:color="auto"/>
            <w:right w:val="none" w:sz="0" w:space="0" w:color="auto"/>
          </w:divBdr>
          <w:divsChild>
            <w:div w:id="1225608798">
              <w:marLeft w:val="0"/>
              <w:marRight w:val="0"/>
              <w:marTop w:val="0"/>
              <w:marBottom w:val="0"/>
              <w:divBdr>
                <w:top w:val="none" w:sz="0" w:space="0" w:color="auto"/>
                <w:left w:val="none" w:sz="0" w:space="0" w:color="auto"/>
                <w:bottom w:val="none" w:sz="0" w:space="0" w:color="auto"/>
                <w:right w:val="none" w:sz="0" w:space="0" w:color="auto"/>
              </w:divBdr>
              <w:divsChild>
                <w:div w:id="210036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7854225">
          <w:marLeft w:val="0"/>
          <w:marRight w:val="0"/>
          <w:marTop w:val="0"/>
          <w:marBottom w:val="0"/>
          <w:divBdr>
            <w:top w:val="none" w:sz="0" w:space="0" w:color="auto"/>
            <w:left w:val="none" w:sz="0" w:space="0" w:color="auto"/>
            <w:bottom w:val="none" w:sz="0" w:space="0" w:color="auto"/>
            <w:right w:val="none" w:sz="0" w:space="0" w:color="auto"/>
          </w:divBdr>
        </w:div>
        <w:div w:id="1618171253">
          <w:marLeft w:val="0"/>
          <w:marRight w:val="0"/>
          <w:marTop w:val="0"/>
          <w:marBottom w:val="0"/>
          <w:divBdr>
            <w:top w:val="none" w:sz="0" w:space="0" w:color="auto"/>
            <w:left w:val="none" w:sz="0" w:space="0" w:color="auto"/>
            <w:bottom w:val="none" w:sz="0" w:space="0" w:color="auto"/>
            <w:right w:val="none" w:sz="0" w:space="0" w:color="auto"/>
          </w:divBdr>
          <w:divsChild>
            <w:div w:id="510946454">
              <w:marLeft w:val="0"/>
              <w:marRight w:val="0"/>
              <w:marTop w:val="0"/>
              <w:marBottom w:val="0"/>
              <w:divBdr>
                <w:top w:val="none" w:sz="0" w:space="0" w:color="auto"/>
                <w:left w:val="none" w:sz="0" w:space="0" w:color="auto"/>
                <w:bottom w:val="none" w:sz="0" w:space="0" w:color="auto"/>
                <w:right w:val="none" w:sz="0" w:space="0" w:color="auto"/>
              </w:divBdr>
            </w:div>
          </w:divsChild>
        </w:div>
        <w:div w:id="246547163">
          <w:marLeft w:val="0"/>
          <w:marRight w:val="0"/>
          <w:marTop w:val="0"/>
          <w:marBottom w:val="0"/>
          <w:divBdr>
            <w:top w:val="none" w:sz="0" w:space="0" w:color="auto"/>
            <w:left w:val="none" w:sz="0" w:space="0" w:color="auto"/>
            <w:bottom w:val="none" w:sz="0" w:space="0" w:color="auto"/>
            <w:right w:val="none" w:sz="0" w:space="0" w:color="auto"/>
          </w:divBdr>
          <w:divsChild>
            <w:div w:id="714164563">
              <w:marLeft w:val="0"/>
              <w:marRight w:val="0"/>
              <w:marTop w:val="0"/>
              <w:marBottom w:val="0"/>
              <w:divBdr>
                <w:top w:val="none" w:sz="0" w:space="0" w:color="auto"/>
                <w:left w:val="none" w:sz="0" w:space="0" w:color="auto"/>
                <w:bottom w:val="none" w:sz="0" w:space="0" w:color="auto"/>
                <w:right w:val="none" w:sz="0" w:space="0" w:color="auto"/>
              </w:divBdr>
              <w:divsChild>
                <w:div w:id="2118913076">
                  <w:marLeft w:val="0"/>
                  <w:marRight w:val="0"/>
                  <w:marTop w:val="0"/>
                  <w:marBottom w:val="0"/>
                  <w:divBdr>
                    <w:top w:val="none" w:sz="0" w:space="0" w:color="auto"/>
                    <w:left w:val="none" w:sz="0" w:space="0" w:color="auto"/>
                    <w:bottom w:val="none" w:sz="0" w:space="0" w:color="auto"/>
                    <w:right w:val="none" w:sz="0" w:space="0" w:color="auto"/>
                  </w:divBdr>
                </w:div>
                <w:div w:id="383454283">
                  <w:marLeft w:val="0"/>
                  <w:marRight w:val="0"/>
                  <w:marTop w:val="0"/>
                  <w:marBottom w:val="0"/>
                  <w:divBdr>
                    <w:top w:val="none" w:sz="0" w:space="0" w:color="auto"/>
                    <w:left w:val="none" w:sz="0" w:space="0" w:color="auto"/>
                    <w:bottom w:val="none" w:sz="0" w:space="0" w:color="auto"/>
                    <w:right w:val="none" w:sz="0" w:space="0" w:color="auto"/>
                  </w:divBdr>
                  <w:divsChild>
                    <w:div w:id="1388988020">
                      <w:marLeft w:val="0"/>
                      <w:marRight w:val="0"/>
                      <w:marTop w:val="0"/>
                      <w:marBottom w:val="0"/>
                      <w:divBdr>
                        <w:top w:val="none" w:sz="0" w:space="0" w:color="auto"/>
                        <w:left w:val="none" w:sz="0" w:space="0" w:color="auto"/>
                        <w:bottom w:val="none" w:sz="0" w:space="0" w:color="auto"/>
                        <w:right w:val="none" w:sz="0" w:space="0" w:color="auto"/>
                      </w:divBdr>
                    </w:div>
                    <w:div w:id="339503457">
                      <w:marLeft w:val="0"/>
                      <w:marRight w:val="0"/>
                      <w:marTop w:val="0"/>
                      <w:marBottom w:val="0"/>
                      <w:divBdr>
                        <w:top w:val="none" w:sz="0" w:space="0" w:color="auto"/>
                        <w:left w:val="none" w:sz="0" w:space="0" w:color="auto"/>
                        <w:bottom w:val="none" w:sz="0" w:space="0" w:color="auto"/>
                        <w:right w:val="none" w:sz="0" w:space="0" w:color="auto"/>
                      </w:divBdr>
                      <w:divsChild>
                        <w:div w:id="1652785011">
                          <w:marLeft w:val="0"/>
                          <w:marRight w:val="0"/>
                          <w:marTop w:val="0"/>
                          <w:marBottom w:val="0"/>
                          <w:divBdr>
                            <w:top w:val="none" w:sz="0" w:space="0" w:color="auto"/>
                            <w:left w:val="none" w:sz="0" w:space="0" w:color="auto"/>
                            <w:bottom w:val="none" w:sz="0" w:space="0" w:color="auto"/>
                            <w:right w:val="none" w:sz="0" w:space="0" w:color="auto"/>
                          </w:divBdr>
                        </w:div>
                      </w:divsChild>
                    </w:div>
                    <w:div w:id="1757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9936">
      <w:bodyDiv w:val="1"/>
      <w:marLeft w:val="0"/>
      <w:marRight w:val="0"/>
      <w:marTop w:val="0"/>
      <w:marBottom w:val="0"/>
      <w:divBdr>
        <w:top w:val="none" w:sz="0" w:space="0" w:color="auto"/>
        <w:left w:val="none" w:sz="0" w:space="0" w:color="auto"/>
        <w:bottom w:val="none" w:sz="0" w:space="0" w:color="auto"/>
        <w:right w:val="none" w:sz="0" w:space="0" w:color="auto"/>
      </w:divBdr>
      <w:divsChild>
        <w:div w:id="62682208">
          <w:marLeft w:val="0"/>
          <w:marRight w:val="0"/>
          <w:marTop w:val="0"/>
          <w:marBottom w:val="0"/>
          <w:divBdr>
            <w:top w:val="none" w:sz="0" w:space="0" w:color="auto"/>
            <w:left w:val="none" w:sz="0" w:space="0" w:color="auto"/>
            <w:bottom w:val="none" w:sz="0" w:space="0" w:color="auto"/>
            <w:right w:val="none" w:sz="0" w:space="0" w:color="auto"/>
          </w:divBdr>
          <w:divsChild>
            <w:div w:id="340012908">
              <w:marLeft w:val="0"/>
              <w:marRight w:val="0"/>
              <w:marTop w:val="0"/>
              <w:marBottom w:val="0"/>
              <w:divBdr>
                <w:top w:val="none" w:sz="0" w:space="0" w:color="auto"/>
                <w:left w:val="none" w:sz="0" w:space="0" w:color="auto"/>
                <w:bottom w:val="none" w:sz="0" w:space="0" w:color="auto"/>
                <w:right w:val="none" w:sz="0" w:space="0" w:color="auto"/>
              </w:divBdr>
            </w:div>
            <w:div w:id="1746370533">
              <w:marLeft w:val="0"/>
              <w:marRight w:val="0"/>
              <w:marTop w:val="0"/>
              <w:marBottom w:val="0"/>
              <w:divBdr>
                <w:top w:val="none" w:sz="0" w:space="0" w:color="auto"/>
                <w:left w:val="none" w:sz="0" w:space="0" w:color="auto"/>
                <w:bottom w:val="none" w:sz="0" w:space="0" w:color="auto"/>
                <w:right w:val="none" w:sz="0" w:space="0" w:color="auto"/>
              </w:divBdr>
            </w:div>
            <w:div w:id="479809757">
              <w:marLeft w:val="0"/>
              <w:marRight w:val="0"/>
              <w:marTop w:val="0"/>
              <w:marBottom w:val="0"/>
              <w:divBdr>
                <w:top w:val="none" w:sz="0" w:space="0" w:color="auto"/>
                <w:left w:val="none" w:sz="0" w:space="0" w:color="auto"/>
                <w:bottom w:val="none" w:sz="0" w:space="0" w:color="auto"/>
                <w:right w:val="none" w:sz="0" w:space="0" w:color="auto"/>
              </w:divBdr>
            </w:div>
            <w:div w:id="270937928">
              <w:marLeft w:val="55"/>
              <w:marRight w:val="55"/>
              <w:marTop w:val="55"/>
              <w:marBottom w:val="55"/>
              <w:divBdr>
                <w:top w:val="none" w:sz="0" w:space="0" w:color="auto"/>
                <w:left w:val="none" w:sz="0" w:space="0" w:color="auto"/>
                <w:bottom w:val="none" w:sz="0" w:space="0" w:color="auto"/>
                <w:right w:val="none" w:sz="0" w:space="0" w:color="auto"/>
              </w:divBdr>
              <w:divsChild>
                <w:div w:id="11452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uk/Collected-Poems-Robert-Frost/dp/0099583097/ref=pd_lpo_sbs_14_img_0/261-7718753-0794936?_encoding=UTF8&amp;psc=1&amp;refRID=JERP8HKMAR1Q97NCWA0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2019-12-28T12:53:00Z</dcterms:created>
  <dcterms:modified xsi:type="dcterms:W3CDTF">2019-12-28T13:19:00Z</dcterms:modified>
</cp:coreProperties>
</file>