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1B" w:rsidRPr="00111ACF" w:rsidRDefault="00D3681B">
      <w:pPr>
        <w:rPr>
          <w:rFonts w:ascii="Arial" w:hAnsi="Arial" w:cs="Arial"/>
          <w:b/>
          <w:sz w:val="28"/>
          <w:szCs w:val="28"/>
        </w:rPr>
      </w:pPr>
      <w:r w:rsidRPr="00111ACF">
        <w:rPr>
          <w:rFonts w:ascii="Arial" w:hAnsi="Arial" w:cs="Arial"/>
          <w:b/>
          <w:sz w:val="28"/>
          <w:szCs w:val="28"/>
        </w:rPr>
        <w:t>UNIT 3</w:t>
      </w:r>
    </w:p>
    <w:p w:rsidR="00D47F98" w:rsidRPr="00111ACF" w:rsidRDefault="00D47F98">
      <w:pPr>
        <w:rPr>
          <w:rFonts w:ascii="Arial" w:hAnsi="Arial" w:cs="Arial"/>
          <w:b/>
          <w:sz w:val="24"/>
          <w:szCs w:val="24"/>
        </w:rPr>
      </w:pPr>
      <w:r w:rsidRPr="00111ACF">
        <w:rPr>
          <w:rFonts w:ascii="Arial" w:hAnsi="Arial" w:cs="Arial"/>
          <w:b/>
          <w:sz w:val="24"/>
          <w:szCs w:val="24"/>
        </w:rPr>
        <w:t xml:space="preserve">“I Have a Dream …” </w:t>
      </w:r>
      <w:r w:rsidR="00966881" w:rsidRPr="00111ACF">
        <w:rPr>
          <w:rFonts w:ascii="Arial" w:hAnsi="Arial" w:cs="Arial"/>
          <w:b/>
          <w:sz w:val="24"/>
          <w:szCs w:val="24"/>
        </w:rPr>
        <w:t xml:space="preserve"> </w:t>
      </w:r>
    </w:p>
    <w:p w:rsidR="00D47F98" w:rsidRPr="00680744" w:rsidRDefault="00111ACF">
      <w:pPr>
        <w:rPr>
          <w:rFonts w:ascii="Arial" w:hAnsi="Arial" w:cs="Arial"/>
          <w:sz w:val="20"/>
          <w:szCs w:val="20"/>
        </w:rPr>
      </w:pPr>
      <w:r>
        <w:rPr>
          <w:rFonts w:ascii="Arial" w:hAnsi="Arial" w:cs="Arial"/>
          <w:sz w:val="20"/>
          <w:szCs w:val="20"/>
        </w:rPr>
        <w:t xml:space="preserve"> </w:t>
      </w:r>
    </w:p>
    <w:p w:rsidR="00946B9C" w:rsidRPr="00680744" w:rsidRDefault="00D47F98">
      <w:pPr>
        <w:rPr>
          <w:rFonts w:ascii="Arial" w:hAnsi="Arial" w:cs="Arial"/>
          <w:sz w:val="20"/>
          <w:szCs w:val="20"/>
        </w:rPr>
      </w:pPr>
      <w:r w:rsidRPr="00680744">
        <w:rPr>
          <w:rFonts w:ascii="Arial" w:hAnsi="Arial" w:cs="Arial"/>
          <w:sz w:val="20"/>
          <w:szCs w:val="20"/>
        </w:rPr>
        <w:t xml:space="preserve"> I am happy to join with you today in what will go down in history as the greatest demonstration for freedom in the history of </w:t>
      </w:r>
      <w:r w:rsidRPr="00680744">
        <w:rPr>
          <w:rFonts w:ascii="Arial" w:hAnsi="Arial" w:cs="Arial"/>
          <w:sz w:val="20"/>
          <w:szCs w:val="20"/>
          <w:u w:val="single"/>
        </w:rPr>
        <w:t>our nation.</w:t>
      </w:r>
      <w:r w:rsidRPr="00680744">
        <w:rPr>
          <w:rFonts w:ascii="Arial" w:hAnsi="Arial" w:cs="Arial"/>
          <w:sz w:val="20"/>
          <w:szCs w:val="20"/>
        </w:rPr>
        <w:t xml:space="preserve"> </w:t>
      </w:r>
      <w:r w:rsidR="00946B9C" w:rsidRPr="00680744">
        <w:rPr>
          <w:rFonts w:ascii="Arial" w:hAnsi="Arial" w:cs="Arial"/>
          <w:sz w:val="20"/>
          <w:szCs w:val="20"/>
        </w:rPr>
        <w:t>(US)</w:t>
      </w:r>
    </w:p>
    <w:p w:rsidR="00946B9C" w:rsidRPr="00680744" w:rsidRDefault="00D47F98">
      <w:pPr>
        <w:rPr>
          <w:rFonts w:ascii="Arial" w:hAnsi="Arial" w:cs="Arial"/>
          <w:sz w:val="20"/>
          <w:szCs w:val="20"/>
        </w:rPr>
      </w:pPr>
      <w:r w:rsidRPr="00680744">
        <w:rPr>
          <w:rFonts w:ascii="Arial" w:hAnsi="Arial" w:cs="Arial"/>
          <w:sz w:val="20"/>
          <w:szCs w:val="20"/>
        </w:rPr>
        <w:t xml:space="preserve">Five score years ago, </w:t>
      </w:r>
      <w:commentRangeStart w:id="0"/>
      <w:r w:rsidRPr="00680744">
        <w:rPr>
          <w:rFonts w:ascii="Arial" w:hAnsi="Arial" w:cs="Arial"/>
          <w:sz w:val="20"/>
          <w:szCs w:val="20"/>
        </w:rPr>
        <w:t>a great American</w:t>
      </w:r>
      <w:commentRangeEnd w:id="0"/>
      <w:r w:rsidR="00946B9C" w:rsidRPr="00680744">
        <w:rPr>
          <w:rStyle w:val="CommentReference"/>
          <w:rFonts w:ascii="Arial" w:hAnsi="Arial" w:cs="Arial"/>
          <w:sz w:val="20"/>
          <w:szCs w:val="20"/>
        </w:rPr>
        <w:commentReference w:id="0"/>
      </w:r>
      <w:r w:rsidRPr="00680744">
        <w:rPr>
          <w:rFonts w:ascii="Arial" w:hAnsi="Arial" w:cs="Arial"/>
          <w:sz w:val="20"/>
          <w:szCs w:val="20"/>
        </w:rPr>
        <w:t>, in whose symbolic shadow we stand today, signed the</w:t>
      </w:r>
      <w:commentRangeStart w:id="1"/>
      <w:r w:rsidRPr="00680744">
        <w:rPr>
          <w:rFonts w:ascii="Arial" w:hAnsi="Arial" w:cs="Arial"/>
          <w:sz w:val="20"/>
          <w:szCs w:val="20"/>
        </w:rPr>
        <w:t xml:space="preserve"> Emancipation Proclamation</w:t>
      </w:r>
      <w:commentRangeEnd w:id="1"/>
      <w:r w:rsidR="00946B9C" w:rsidRPr="00680744">
        <w:rPr>
          <w:rStyle w:val="CommentReference"/>
          <w:rFonts w:ascii="Arial" w:hAnsi="Arial" w:cs="Arial"/>
          <w:sz w:val="20"/>
          <w:szCs w:val="20"/>
        </w:rPr>
        <w:commentReference w:id="1"/>
      </w:r>
      <w:r w:rsidRPr="00680744">
        <w:rPr>
          <w:rFonts w:ascii="Arial" w:hAnsi="Arial" w:cs="Arial"/>
          <w:sz w:val="20"/>
          <w:szCs w:val="20"/>
        </w:rPr>
        <w:t xml:space="preserve">. This momentous decree came as a great beacon light of hope to millions of Negro slaves who had been </w:t>
      </w:r>
      <w:commentRangeStart w:id="2"/>
      <w:r w:rsidRPr="00680744">
        <w:rPr>
          <w:rFonts w:ascii="Arial" w:hAnsi="Arial" w:cs="Arial"/>
          <w:sz w:val="20"/>
          <w:szCs w:val="20"/>
        </w:rPr>
        <w:t>seared</w:t>
      </w:r>
      <w:commentRangeEnd w:id="2"/>
      <w:r w:rsidR="00946B9C" w:rsidRPr="00680744">
        <w:rPr>
          <w:rStyle w:val="CommentReference"/>
          <w:rFonts w:ascii="Arial" w:hAnsi="Arial" w:cs="Arial"/>
          <w:sz w:val="20"/>
          <w:szCs w:val="20"/>
        </w:rPr>
        <w:commentReference w:id="2"/>
      </w:r>
      <w:r w:rsidRPr="00680744">
        <w:rPr>
          <w:rFonts w:ascii="Arial" w:hAnsi="Arial" w:cs="Arial"/>
          <w:sz w:val="20"/>
          <w:szCs w:val="20"/>
        </w:rPr>
        <w:t xml:space="preserve"> in the flames of </w:t>
      </w:r>
      <w:commentRangeStart w:id="3"/>
      <w:r w:rsidRPr="00680744">
        <w:rPr>
          <w:rFonts w:ascii="Arial" w:hAnsi="Arial" w:cs="Arial"/>
          <w:sz w:val="20"/>
          <w:szCs w:val="20"/>
        </w:rPr>
        <w:t>withering</w:t>
      </w:r>
      <w:commentRangeEnd w:id="3"/>
      <w:r w:rsidR="00946B9C" w:rsidRPr="00680744">
        <w:rPr>
          <w:rStyle w:val="CommentReference"/>
          <w:rFonts w:ascii="Arial" w:hAnsi="Arial" w:cs="Arial"/>
          <w:sz w:val="20"/>
          <w:szCs w:val="20"/>
        </w:rPr>
        <w:commentReference w:id="3"/>
      </w:r>
      <w:r w:rsidRPr="00680744">
        <w:rPr>
          <w:rFonts w:ascii="Arial" w:hAnsi="Arial" w:cs="Arial"/>
          <w:sz w:val="20"/>
          <w:szCs w:val="20"/>
        </w:rPr>
        <w:t xml:space="preserve"> injustice. It came as a joyous daybreak to end the long night of their captivity. </w:t>
      </w:r>
    </w:p>
    <w:p w:rsidR="00503868" w:rsidRPr="00680744" w:rsidRDefault="00D47F98">
      <w:pPr>
        <w:rPr>
          <w:rFonts w:ascii="Arial" w:hAnsi="Arial" w:cs="Arial"/>
          <w:sz w:val="20"/>
          <w:szCs w:val="20"/>
        </w:rPr>
      </w:pPr>
      <w:r w:rsidRPr="00680744">
        <w:rPr>
          <w:rFonts w:ascii="Arial" w:hAnsi="Arial" w:cs="Arial"/>
          <w:sz w:val="20"/>
          <w:szCs w:val="20"/>
        </w:rPr>
        <w:t xml:space="preserve">But one hundred years later, the Negro still is not free. One hundred years later, the life of the Negro is still sadly crippled by the </w:t>
      </w:r>
      <w:commentRangeStart w:id="4"/>
      <w:r w:rsidRPr="00680744">
        <w:rPr>
          <w:rFonts w:ascii="Arial" w:hAnsi="Arial" w:cs="Arial"/>
          <w:sz w:val="20"/>
          <w:szCs w:val="20"/>
        </w:rPr>
        <w:t>manacles</w:t>
      </w:r>
      <w:commentRangeEnd w:id="4"/>
      <w:r w:rsidR="00946B9C" w:rsidRPr="00680744">
        <w:rPr>
          <w:rStyle w:val="CommentReference"/>
          <w:rFonts w:ascii="Arial" w:hAnsi="Arial" w:cs="Arial"/>
          <w:sz w:val="20"/>
          <w:szCs w:val="20"/>
        </w:rPr>
        <w:commentReference w:id="4"/>
      </w:r>
      <w:r w:rsidRPr="00680744">
        <w:rPr>
          <w:rFonts w:ascii="Arial" w:hAnsi="Arial" w:cs="Arial"/>
          <w:sz w:val="20"/>
          <w:szCs w:val="20"/>
        </w:rPr>
        <w:t xml:space="preserve"> of segregation and the chains of discrimination. One hundred years later, the Negro lives on a lonely island of poverty in the midst of a vast ocean of material prosperity. One hundred years later, the Negro is still </w:t>
      </w:r>
      <w:commentRangeStart w:id="5"/>
      <w:r w:rsidRPr="00680744">
        <w:rPr>
          <w:rFonts w:ascii="Arial" w:hAnsi="Arial" w:cs="Arial"/>
          <w:sz w:val="20"/>
          <w:szCs w:val="20"/>
        </w:rPr>
        <w:t>languishing</w:t>
      </w:r>
      <w:commentRangeEnd w:id="5"/>
      <w:r w:rsidR="00503868" w:rsidRPr="00680744">
        <w:rPr>
          <w:rStyle w:val="CommentReference"/>
          <w:rFonts w:ascii="Arial" w:hAnsi="Arial" w:cs="Arial"/>
          <w:sz w:val="20"/>
          <w:szCs w:val="20"/>
        </w:rPr>
        <w:commentReference w:id="5"/>
      </w:r>
      <w:r w:rsidRPr="00680744">
        <w:rPr>
          <w:rFonts w:ascii="Arial" w:hAnsi="Arial" w:cs="Arial"/>
          <w:sz w:val="20"/>
          <w:szCs w:val="20"/>
        </w:rPr>
        <w:t xml:space="preserve"> in the corners of American society and finds himself an </w:t>
      </w:r>
      <w:commentRangeStart w:id="6"/>
      <w:r w:rsidRPr="00680744">
        <w:rPr>
          <w:rFonts w:ascii="Arial" w:hAnsi="Arial" w:cs="Arial"/>
          <w:sz w:val="20"/>
          <w:szCs w:val="20"/>
        </w:rPr>
        <w:t>exile</w:t>
      </w:r>
      <w:commentRangeEnd w:id="6"/>
      <w:r w:rsidR="00503868" w:rsidRPr="00680744">
        <w:rPr>
          <w:rStyle w:val="CommentReference"/>
          <w:rFonts w:ascii="Arial" w:hAnsi="Arial" w:cs="Arial"/>
          <w:sz w:val="20"/>
          <w:szCs w:val="20"/>
        </w:rPr>
        <w:commentReference w:id="6"/>
      </w:r>
      <w:r w:rsidRPr="00680744">
        <w:rPr>
          <w:rFonts w:ascii="Arial" w:hAnsi="Arial" w:cs="Arial"/>
          <w:sz w:val="20"/>
          <w:szCs w:val="20"/>
        </w:rPr>
        <w:t xml:space="preserve"> in his own land. So we have come here today to </w:t>
      </w:r>
      <w:commentRangeStart w:id="7"/>
      <w:r w:rsidRPr="00680744">
        <w:rPr>
          <w:rFonts w:ascii="Arial" w:hAnsi="Arial" w:cs="Arial"/>
          <w:sz w:val="20"/>
          <w:szCs w:val="20"/>
        </w:rPr>
        <w:t>dramatize</w:t>
      </w:r>
      <w:commentRangeEnd w:id="7"/>
      <w:r w:rsidR="00503868" w:rsidRPr="00680744">
        <w:rPr>
          <w:rStyle w:val="CommentReference"/>
          <w:rFonts w:ascii="Arial" w:hAnsi="Arial" w:cs="Arial"/>
          <w:sz w:val="20"/>
          <w:szCs w:val="20"/>
        </w:rPr>
        <w:commentReference w:id="7"/>
      </w:r>
      <w:r w:rsidRPr="00680744">
        <w:rPr>
          <w:rFonts w:ascii="Arial" w:hAnsi="Arial" w:cs="Arial"/>
          <w:sz w:val="20"/>
          <w:szCs w:val="20"/>
        </w:rPr>
        <w:t xml:space="preserve"> a shameful condition.</w:t>
      </w:r>
    </w:p>
    <w:p w:rsidR="001F1C37" w:rsidRPr="00680744" w:rsidRDefault="00D47F98">
      <w:pPr>
        <w:rPr>
          <w:rFonts w:ascii="Arial" w:hAnsi="Arial" w:cs="Arial"/>
          <w:sz w:val="20"/>
          <w:szCs w:val="20"/>
        </w:rPr>
      </w:pPr>
      <w:r w:rsidRPr="00680744">
        <w:rPr>
          <w:rFonts w:ascii="Arial" w:hAnsi="Arial" w:cs="Arial"/>
          <w:sz w:val="20"/>
          <w:szCs w:val="20"/>
        </w:rPr>
        <w:t xml:space="preserve">In a sense we have come to our nation’s capital to cash a check. When the </w:t>
      </w:r>
      <w:commentRangeStart w:id="8"/>
      <w:r w:rsidRPr="00680744">
        <w:rPr>
          <w:rFonts w:ascii="Arial" w:hAnsi="Arial" w:cs="Arial"/>
          <w:sz w:val="20"/>
          <w:szCs w:val="20"/>
        </w:rPr>
        <w:t>architects of our republic</w:t>
      </w:r>
      <w:commentRangeEnd w:id="8"/>
      <w:r w:rsidR="00503868" w:rsidRPr="00680744">
        <w:rPr>
          <w:rStyle w:val="CommentReference"/>
          <w:rFonts w:ascii="Arial" w:hAnsi="Arial" w:cs="Arial"/>
          <w:sz w:val="20"/>
          <w:szCs w:val="20"/>
        </w:rPr>
        <w:commentReference w:id="8"/>
      </w:r>
      <w:r w:rsidRPr="00680744">
        <w:rPr>
          <w:rFonts w:ascii="Arial" w:hAnsi="Arial" w:cs="Arial"/>
          <w:sz w:val="20"/>
          <w:szCs w:val="20"/>
        </w:rPr>
        <w:t xml:space="preserve"> wrote the magnificent words of the Constitution and the </w:t>
      </w:r>
      <w:commentRangeStart w:id="9"/>
      <w:r w:rsidRPr="00680744">
        <w:rPr>
          <w:rFonts w:ascii="Arial" w:hAnsi="Arial" w:cs="Arial"/>
          <w:sz w:val="20"/>
          <w:szCs w:val="20"/>
        </w:rPr>
        <w:t>Declaration of Independence</w:t>
      </w:r>
      <w:commentRangeEnd w:id="9"/>
      <w:r w:rsidR="00503868" w:rsidRPr="00680744">
        <w:rPr>
          <w:rStyle w:val="CommentReference"/>
          <w:rFonts w:ascii="Arial" w:hAnsi="Arial" w:cs="Arial"/>
          <w:sz w:val="20"/>
          <w:szCs w:val="20"/>
        </w:rPr>
        <w:commentReference w:id="9"/>
      </w:r>
      <w:r w:rsidRPr="00680744">
        <w:rPr>
          <w:rFonts w:ascii="Arial" w:hAnsi="Arial" w:cs="Arial"/>
          <w:sz w:val="20"/>
          <w:szCs w:val="20"/>
        </w:rPr>
        <w:t xml:space="preserve">, they were signing a promissory note to which every American was to fall heir. This note was a promise that all men, yes, black men as well as white men, would be guaranteed the </w:t>
      </w:r>
      <w:commentRangeStart w:id="10"/>
      <w:r w:rsidRPr="00680744">
        <w:rPr>
          <w:rFonts w:ascii="Arial" w:hAnsi="Arial" w:cs="Arial"/>
          <w:sz w:val="20"/>
          <w:szCs w:val="20"/>
        </w:rPr>
        <w:t>unalienable</w:t>
      </w:r>
      <w:commentRangeEnd w:id="10"/>
      <w:r w:rsidR="00503868" w:rsidRPr="00680744">
        <w:rPr>
          <w:rStyle w:val="CommentReference"/>
          <w:rFonts w:ascii="Arial" w:hAnsi="Arial" w:cs="Arial"/>
          <w:sz w:val="20"/>
          <w:szCs w:val="20"/>
        </w:rPr>
        <w:commentReference w:id="10"/>
      </w:r>
      <w:r w:rsidRPr="00680744">
        <w:rPr>
          <w:rFonts w:ascii="Arial" w:hAnsi="Arial" w:cs="Arial"/>
          <w:sz w:val="20"/>
          <w:szCs w:val="20"/>
        </w:rPr>
        <w:t xml:space="preserve"> rights of life, liberty, and the pursuit of happiness. </w:t>
      </w:r>
    </w:p>
    <w:p w:rsidR="00F64F76" w:rsidRPr="00680744" w:rsidRDefault="00D47F98">
      <w:pPr>
        <w:rPr>
          <w:rFonts w:ascii="Arial" w:hAnsi="Arial" w:cs="Arial"/>
          <w:sz w:val="20"/>
          <w:szCs w:val="20"/>
        </w:rPr>
      </w:pPr>
      <w:r w:rsidRPr="00680744">
        <w:rPr>
          <w:rFonts w:ascii="Arial" w:hAnsi="Arial" w:cs="Arial"/>
          <w:sz w:val="20"/>
          <w:szCs w:val="20"/>
        </w:rPr>
        <w:t xml:space="preserve">It is obvious today that America has </w:t>
      </w:r>
      <w:commentRangeStart w:id="11"/>
      <w:r w:rsidRPr="00680744">
        <w:rPr>
          <w:rFonts w:ascii="Arial" w:hAnsi="Arial" w:cs="Arial"/>
          <w:sz w:val="20"/>
          <w:szCs w:val="20"/>
        </w:rPr>
        <w:t>defaulted</w:t>
      </w:r>
      <w:commentRangeEnd w:id="11"/>
      <w:r w:rsidR="001F1C37" w:rsidRPr="00680744">
        <w:rPr>
          <w:rStyle w:val="CommentReference"/>
          <w:rFonts w:ascii="Arial" w:hAnsi="Arial" w:cs="Arial"/>
          <w:sz w:val="20"/>
          <w:szCs w:val="20"/>
        </w:rPr>
        <w:commentReference w:id="11"/>
      </w:r>
      <w:r w:rsidRPr="00680744">
        <w:rPr>
          <w:rFonts w:ascii="Arial" w:hAnsi="Arial" w:cs="Arial"/>
          <w:sz w:val="20"/>
          <w:szCs w:val="20"/>
        </w:rPr>
        <w:t xml:space="preserve"> on this promissory note insofar as her citizens of </w:t>
      </w:r>
      <w:proofErr w:type="spellStart"/>
      <w:r w:rsidRPr="00680744">
        <w:rPr>
          <w:rFonts w:ascii="Arial" w:hAnsi="Arial" w:cs="Arial"/>
          <w:sz w:val="20"/>
          <w:szCs w:val="20"/>
        </w:rPr>
        <w:t>color</w:t>
      </w:r>
      <w:proofErr w:type="spellEnd"/>
      <w:r w:rsidRPr="00680744">
        <w:rPr>
          <w:rFonts w:ascii="Arial" w:hAnsi="Arial" w:cs="Arial"/>
          <w:sz w:val="20"/>
          <w:szCs w:val="20"/>
        </w:rPr>
        <w:t xml:space="preserve"> are concerned. Instead of </w:t>
      </w:r>
      <w:proofErr w:type="spellStart"/>
      <w:r w:rsidRPr="00680744">
        <w:rPr>
          <w:rFonts w:ascii="Arial" w:hAnsi="Arial" w:cs="Arial"/>
          <w:sz w:val="20"/>
          <w:szCs w:val="20"/>
        </w:rPr>
        <w:t>honoring</w:t>
      </w:r>
      <w:proofErr w:type="spellEnd"/>
      <w:r w:rsidRPr="00680744">
        <w:rPr>
          <w:rFonts w:ascii="Arial" w:hAnsi="Arial" w:cs="Arial"/>
          <w:sz w:val="20"/>
          <w:szCs w:val="20"/>
        </w:rPr>
        <w:t xml:space="preserve"> this sacred obligation, America has given the Negro people a bad check, a check which has come back marked “insufficient funds.” But we refuse to believe that the bank of justice is </w:t>
      </w:r>
      <w:commentRangeStart w:id="12"/>
      <w:r w:rsidRPr="00680744">
        <w:rPr>
          <w:rFonts w:ascii="Arial" w:hAnsi="Arial" w:cs="Arial"/>
          <w:sz w:val="20"/>
          <w:szCs w:val="20"/>
        </w:rPr>
        <w:t>bankrupt</w:t>
      </w:r>
      <w:commentRangeEnd w:id="12"/>
      <w:r w:rsidR="001F1C37" w:rsidRPr="00680744">
        <w:rPr>
          <w:rStyle w:val="CommentReference"/>
          <w:rFonts w:ascii="Arial" w:hAnsi="Arial" w:cs="Arial"/>
          <w:sz w:val="20"/>
          <w:szCs w:val="20"/>
        </w:rPr>
        <w:commentReference w:id="12"/>
      </w:r>
      <w:r w:rsidRPr="00680744">
        <w:rPr>
          <w:rFonts w:ascii="Arial" w:hAnsi="Arial" w:cs="Arial"/>
          <w:sz w:val="20"/>
          <w:szCs w:val="20"/>
        </w:rPr>
        <w:t xml:space="preserve">. We refuse to believe that there are insufficient funds in the great </w:t>
      </w:r>
      <w:commentRangeStart w:id="13"/>
      <w:r w:rsidRPr="00680744">
        <w:rPr>
          <w:rFonts w:ascii="Arial" w:hAnsi="Arial" w:cs="Arial"/>
          <w:sz w:val="20"/>
          <w:szCs w:val="20"/>
        </w:rPr>
        <w:t>vaults of opportunity</w:t>
      </w:r>
      <w:commentRangeEnd w:id="13"/>
      <w:r w:rsidR="00F64F76" w:rsidRPr="00680744">
        <w:rPr>
          <w:rStyle w:val="CommentReference"/>
          <w:rFonts w:ascii="Arial" w:hAnsi="Arial" w:cs="Arial"/>
          <w:sz w:val="20"/>
          <w:szCs w:val="20"/>
        </w:rPr>
        <w:commentReference w:id="13"/>
      </w:r>
      <w:r w:rsidRPr="00680744">
        <w:rPr>
          <w:rFonts w:ascii="Arial" w:hAnsi="Arial" w:cs="Arial"/>
          <w:sz w:val="20"/>
          <w:szCs w:val="20"/>
        </w:rPr>
        <w:t xml:space="preserve"> of this nation. So we have come to cash this check — </w:t>
      </w:r>
      <w:proofErr w:type="gramStart"/>
      <w:r w:rsidRPr="00680744">
        <w:rPr>
          <w:rFonts w:ascii="Arial" w:hAnsi="Arial" w:cs="Arial"/>
          <w:sz w:val="20"/>
          <w:szCs w:val="20"/>
        </w:rPr>
        <w:t>a check</w:t>
      </w:r>
      <w:proofErr w:type="gramEnd"/>
      <w:r w:rsidRPr="00680744">
        <w:rPr>
          <w:rFonts w:ascii="Arial" w:hAnsi="Arial" w:cs="Arial"/>
          <w:sz w:val="20"/>
          <w:szCs w:val="20"/>
        </w:rPr>
        <w:t xml:space="preserve"> that will give us upon demand the riches of freedom and the security of justice. We have also come to this hallowed spot to remind America of the fierce </w:t>
      </w:r>
      <w:commentRangeStart w:id="14"/>
      <w:r w:rsidRPr="00680744">
        <w:rPr>
          <w:rFonts w:ascii="Arial" w:hAnsi="Arial" w:cs="Arial"/>
          <w:sz w:val="20"/>
          <w:szCs w:val="20"/>
        </w:rPr>
        <w:t xml:space="preserve">urgency </w:t>
      </w:r>
      <w:commentRangeEnd w:id="14"/>
      <w:r w:rsidR="00F64F76" w:rsidRPr="00680744">
        <w:rPr>
          <w:rStyle w:val="CommentReference"/>
          <w:rFonts w:ascii="Arial" w:hAnsi="Arial" w:cs="Arial"/>
          <w:sz w:val="20"/>
          <w:szCs w:val="20"/>
        </w:rPr>
        <w:commentReference w:id="14"/>
      </w:r>
      <w:r w:rsidRPr="00680744">
        <w:rPr>
          <w:rFonts w:ascii="Arial" w:hAnsi="Arial" w:cs="Arial"/>
          <w:sz w:val="20"/>
          <w:szCs w:val="20"/>
        </w:rPr>
        <w:t xml:space="preserve">of now. This is no time to engage in the luxury of cooling off or to take the tranquilizing drug of gradualism. Now is the time to make real the promises of democracy. Now is the time to rise from the dark and </w:t>
      </w:r>
      <w:commentRangeStart w:id="15"/>
      <w:r w:rsidRPr="00680744">
        <w:rPr>
          <w:rFonts w:ascii="Arial" w:hAnsi="Arial" w:cs="Arial"/>
          <w:sz w:val="20"/>
          <w:szCs w:val="20"/>
        </w:rPr>
        <w:t>desolate</w:t>
      </w:r>
      <w:commentRangeEnd w:id="15"/>
      <w:r w:rsidR="00F64F76" w:rsidRPr="00680744">
        <w:rPr>
          <w:rStyle w:val="CommentReference"/>
          <w:rFonts w:ascii="Arial" w:hAnsi="Arial" w:cs="Arial"/>
          <w:sz w:val="20"/>
          <w:szCs w:val="20"/>
        </w:rPr>
        <w:commentReference w:id="15"/>
      </w:r>
      <w:r w:rsidRPr="00680744">
        <w:rPr>
          <w:rFonts w:ascii="Arial" w:hAnsi="Arial" w:cs="Arial"/>
          <w:sz w:val="20"/>
          <w:szCs w:val="20"/>
        </w:rPr>
        <w:t xml:space="preserve"> valley of segregation to the sunlit path of racial justice. Now is the time to lift our nation from the quick sands of racial injustice to the solid rock of brotherhood. Now is the time to make justice a reality for all of God’s children. </w:t>
      </w:r>
    </w:p>
    <w:p w:rsidR="007A5CA0" w:rsidRPr="00680744" w:rsidRDefault="00D47F98">
      <w:pPr>
        <w:rPr>
          <w:rFonts w:ascii="Arial" w:hAnsi="Arial" w:cs="Arial"/>
          <w:sz w:val="20"/>
          <w:szCs w:val="20"/>
        </w:rPr>
      </w:pPr>
      <w:r w:rsidRPr="00680744">
        <w:rPr>
          <w:rFonts w:ascii="Arial" w:hAnsi="Arial" w:cs="Arial"/>
          <w:sz w:val="20"/>
          <w:szCs w:val="20"/>
        </w:rPr>
        <w:t xml:space="preserve">It would be fatal for the nation to overlook the urgency of the moment. This </w:t>
      </w:r>
      <w:commentRangeStart w:id="16"/>
      <w:r w:rsidRPr="00680744">
        <w:rPr>
          <w:rFonts w:ascii="Arial" w:hAnsi="Arial" w:cs="Arial"/>
          <w:sz w:val="20"/>
          <w:szCs w:val="20"/>
        </w:rPr>
        <w:t>sweltering</w:t>
      </w:r>
      <w:commentRangeEnd w:id="16"/>
      <w:r w:rsidR="00F64F76" w:rsidRPr="00680744">
        <w:rPr>
          <w:rStyle w:val="CommentReference"/>
          <w:rFonts w:ascii="Arial" w:hAnsi="Arial" w:cs="Arial"/>
          <w:sz w:val="20"/>
          <w:szCs w:val="20"/>
        </w:rPr>
        <w:commentReference w:id="16"/>
      </w:r>
      <w:r w:rsidRPr="00680744">
        <w:rPr>
          <w:rFonts w:ascii="Arial" w:hAnsi="Arial" w:cs="Arial"/>
          <w:sz w:val="20"/>
          <w:szCs w:val="20"/>
        </w:rPr>
        <w:t xml:space="preserve"> summer of the Negro’s </w:t>
      </w:r>
      <w:commentRangeStart w:id="17"/>
      <w:r w:rsidRPr="00680744">
        <w:rPr>
          <w:rFonts w:ascii="Arial" w:hAnsi="Arial" w:cs="Arial"/>
          <w:sz w:val="20"/>
          <w:szCs w:val="20"/>
        </w:rPr>
        <w:t>legitimate</w:t>
      </w:r>
      <w:commentRangeEnd w:id="17"/>
      <w:r w:rsidR="00F64F76" w:rsidRPr="00680744">
        <w:rPr>
          <w:rStyle w:val="CommentReference"/>
          <w:rFonts w:ascii="Arial" w:hAnsi="Arial" w:cs="Arial"/>
          <w:sz w:val="20"/>
          <w:szCs w:val="20"/>
        </w:rPr>
        <w:commentReference w:id="17"/>
      </w:r>
      <w:r w:rsidRPr="00680744">
        <w:rPr>
          <w:rFonts w:ascii="Arial" w:hAnsi="Arial" w:cs="Arial"/>
          <w:sz w:val="20"/>
          <w:szCs w:val="20"/>
        </w:rPr>
        <w:t xml:space="preserve"> discontent will not pass until there is an </w:t>
      </w:r>
      <w:commentRangeStart w:id="18"/>
      <w:r w:rsidRPr="00680744">
        <w:rPr>
          <w:rFonts w:ascii="Arial" w:hAnsi="Arial" w:cs="Arial"/>
          <w:sz w:val="20"/>
          <w:szCs w:val="20"/>
        </w:rPr>
        <w:t>invigorating</w:t>
      </w:r>
      <w:commentRangeEnd w:id="18"/>
      <w:r w:rsidR="00F64F76" w:rsidRPr="00680744">
        <w:rPr>
          <w:rStyle w:val="CommentReference"/>
          <w:rFonts w:ascii="Arial" w:hAnsi="Arial" w:cs="Arial"/>
          <w:sz w:val="20"/>
          <w:szCs w:val="20"/>
        </w:rPr>
        <w:commentReference w:id="18"/>
      </w:r>
      <w:r w:rsidRPr="00680744">
        <w:rPr>
          <w:rFonts w:ascii="Arial" w:hAnsi="Arial" w:cs="Arial"/>
          <w:sz w:val="20"/>
          <w:szCs w:val="20"/>
        </w:rPr>
        <w:t xml:space="preserve"> autumn of freedom and equality. Ninet</w:t>
      </w:r>
      <w:r w:rsidR="00F64F76" w:rsidRPr="00680744">
        <w:rPr>
          <w:rFonts w:ascii="Arial" w:hAnsi="Arial" w:cs="Arial"/>
          <w:sz w:val="20"/>
          <w:szCs w:val="20"/>
        </w:rPr>
        <w:t>een sixty-three is not an end,</w:t>
      </w:r>
      <w:r w:rsidR="00BC2CB3" w:rsidRPr="00680744">
        <w:rPr>
          <w:rFonts w:ascii="Arial" w:hAnsi="Arial" w:cs="Arial"/>
          <w:sz w:val="20"/>
          <w:szCs w:val="20"/>
        </w:rPr>
        <w:t xml:space="preserve"> </w:t>
      </w:r>
      <w:r w:rsidRPr="00680744">
        <w:rPr>
          <w:rFonts w:ascii="Arial" w:hAnsi="Arial" w:cs="Arial"/>
          <w:sz w:val="20"/>
          <w:szCs w:val="20"/>
        </w:rPr>
        <w:t xml:space="preserve">but a beginning. Those who hope that the Negro needed to blow off steam and will now be content will have a </w:t>
      </w:r>
      <w:commentRangeStart w:id="19"/>
      <w:r w:rsidRPr="00680744">
        <w:rPr>
          <w:rFonts w:ascii="Arial" w:hAnsi="Arial" w:cs="Arial"/>
          <w:sz w:val="20"/>
          <w:szCs w:val="20"/>
        </w:rPr>
        <w:t>rude awakening</w:t>
      </w:r>
      <w:commentRangeEnd w:id="19"/>
      <w:r w:rsidR="00BC2CB3" w:rsidRPr="00680744">
        <w:rPr>
          <w:rStyle w:val="CommentReference"/>
          <w:rFonts w:ascii="Arial" w:hAnsi="Arial" w:cs="Arial"/>
          <w:sz w:val="20"/>
          <w:szCs w:val="20"/>
        </w:rPr>
        <w:commentReference w:id="19"/>
      </w:r>
      <w:r w:rsidRPr="00680744">
        <w:rPr>
          <w:rFonts w:ascii="Arial" w:hAnsi="Arial" w:cs="Arial"/>
          <w:sz w:val="20"/>
          <w:szCs w:val="20"/>
        </w:rPr>
        <w:t xml:space="preserve"> if the nation returns to business as usual. There will be neither rest nor </w:t>
      </w:r>
      <w:proofErr w:type="spellStart"/>
      <w:r w:rsidRPr="00680744">
        <w:rPr>
          <w:rFonts w:ascii="Arial" w:hAnsi="Arial" w:cs="Arial"/>
          <w:sz w:val="20"/>
          <w:szCs w:val="20"/>
        </w:rPr>
        <w:t>tranquility</w:t>
      </w:r>
      <w:proofErr w:type="spellEnd"/>
      <w:r w:rsidRPr="00680744">
        <w:rPr>
          <w:rFonts w:ascii="Arial" w:hAnsi="Arial" w:cs="Arial"/>
          <w:sz w:val="20"/>
          <w:szCs w:val="20"/>
        </w:rPr>
        <w:t xml:space="preserve"> in America until the Negro is granted his citizenship rights. The </w:t>
      </w:r>
      <w:commentRangeStart w:id="20"/>
      <w:r w:rsidRPr="00680744">
        <w:rPr>
          <w:rFonts w:ascii="Arial" w:hAnsi="Arial" w:cs="Arial"/>
          <w:sz w:val="20"/>
          <w:szCs w:val="20"/>
        </w:rPr>
        <w:t>whirlwinds</w:t>
      </w:r>
      <w:commentRangeEnd w:id="20"/>
      <w:r w:rsidR="00BC2CB3" w:rsidRPr="00680744">
        <w:rPr>
          <w:rStyle w:val="CommentReference"/>
          <w:rFonts w:ascii="Arial" w:hAnsi="Arial" w:cs="Arial"/>
          <w:sz w:val="20"/>
          <w:szCs w:val="20"/>
        </w:rPr>
        <w:commentReference w:id="20"/>
      </w:r>
      <w:r w:rsidRPr="00680744">
        <w:rPr>
          <w:rFonts w:ascii="Arial" w:hAnsi="Arial" w:cs="Arial"/>
          <w:sz w:val="20"/>
          <w:szCs w:val="20"/>
        </w:rPr>
        <w:t xml:space="preserve"> of revolt will continue to shake the foundations of our nation until the bright day of justice emerges. </w:t>
      </w:r>
    </w:p>
    <w:p w:rsidR="007A5CA0" w:rsidRPr="00680744" w:rsidRDefault="00D47F98">
      <w:pPr>
        <w:rPr>
          <w:rFonts w:ascii="Arial" w:hAnsi="Arial" w:cs="Arial"/>
          <w:sz w:val="20"/>
          <w:szCs w:val="20"/>
        </w:rPr>
      </w:pPr>
      <w:r w:rsidRPr="00680744">
        <w:rPr>
          <w:rFonts w:ascii="Arial" w:hAnsi="Arial" w:cs="Arial"/>
          <w:sz w:val="20"/>
          <w:szCs w:val="20"/>
        </w:rPr>
        <w:t xml:space="preserve">But there is something that I must say to my people who stand on the warm </w:t>
      </w:r>
      <w:commentRangeStart w:id="21"/>
      <w:r w:rsidRPr="00680744">
        <w:rPr>
          <w:rFonts w:ascii="Arial" w:hAnsi="Arial" w:cs="Arial"/>
          <w:sz w:val="20"/>
          <w:szCs w:val="20"/>
        </w:rPr>
        <w:t xml:space="preserve">threshold </w:t>
      </w:r>
      <w:commentRangeEnd w:id="21"/>
      <w:r w:rsidR="007A5CA0" w:rsidRPr="00680744">
        <w:rPr>
          <w:rStyle w:val="CommentReference"/>
          <w:rFonts w:ascii="Arial" w:hAnsi="Arial" w:cs="Arial"/>
          <w:sz w:val="20"/>
          <w:szCs w:val="20"/>
        </w:rPr>
        <w:commentReference w:id="21"/>
      </w:r>
      <w:r w:rsidRPr="00680744">
        <w:rPr>
          <w:rFonts w:ascii="Arial" w:hAnsi="Arial" w:cs="Arial"/>
          <w:sz w:val="20"/>
          <w:szCs w:val="20"/>
        </w:rPr>
        <w:t xml:space="preserve">which leads into the palace of justice. In the process of gaining our rightful place we must not be guilty of wrongful deeds. Let us not seek to satisfy our thirst for freedom by drinking from the cup of </w:t>
      </w:r>
      <w:commentRangeStart w:id="22"/>
      <w:r w:rsidRPr="00680744">
        <w:rPr>
          <w:rFonts w:ascii="Arial" w:hAnsi="Arial" w:cs="Arial"/>
          <w:sz w:val="20"/>
          <w:szCs w:val="20"/>
        </w:rPr>
        <w:t>bitterness and hatred.</w:t>
      </w:r>
      <w:commentRangeEnd w:id="22"/>
      <w:r w:rsidR="007A5CA0" w:rsidRPr="00680744">
        <w:rPr>
          <w:rStyle w:val="CommentReference"/>
          <w:rFonts w:ascii="Arial" w:hAnsi="Arial" w:cs="Arial"/>
          <w:sz w:val="20"/>
          <w:szCs w:val="20"/>
        </w:rPr>
        <w:commentReference w:id="22"/>
      </w:r>
      <w:r w:rsidRPr="00680744">
        <w:rPr>
          <w:rFonts w:ascii="Arial" w:hAnsi="Arial" w:cs="Arial"/>
          <w:sz w:val="20"/>
          <w:szCs w:val="20"/>
        </w:rPr>
        <w:t xml:space="preserve"> We must forever conduct our struggle on the high plane of dignity and discipline. We must not allow our creative protest to degenerate into physical violence. Again and again we must rise to the </w:t>
      </w:r>
      <w:commentRangeStart w:id="23"/>
      <w:r w:rsidRPr="00680744">
        <w:rPr>
          <w:rFonts w:ascii="Arial" w:hAnsi="Arial" w:cs="Arial"/>
          <w:sz w:val="20"/>
          <w:szCs w:val="20"/>
        </w:rPr>
        <w:t>majestic</w:t>
      </w:r>
      <w:commentRangeEnd w:id="23"/>
      <w:r w:rsidR="007A5CA0" w:rsidRPr="00680744">
        <w:rPr>
          <w:rStyle w:val="CommentReference"/>
          <w:rFonts w:ascii="Arial" w:hAnsi="Arial" w:cs="Arial"/>
          <w:sz w:val="20"/>
          <w:szCs w:val="20"/>
        </w:rPr>
        <w:commentReference w:id="23"/>
      </w:r>
      <w:r w:rsidRPr="00680744">
        <w:rPr>
          <w:rFonts w:ascii="Arial" w:hAnsi="Arial" w:cs="Arial"/>
          <w:sz w:val="20"/>
          <w:szCs w:val="20"/>
        </w:rPr>
        <w:t xml:space="preserve"> heights of meeting physical force with soul force. The </w:t>
      </w:r>
      <w:proofErr w:type="spellStart"/>
      <w:r w:rsidRPr="00680744">
        <w:rPr>
          <w:rFonts w:ascii="Arial" w:hAnsi="Arial" w:cs="Arial"/>
          <w:sz w:val="20"/>
          <w:szCs w:val="20"/>
        </w:rPr>
        <w:t>marvelous</w:t>
      </w:r>
      <w:proofErr w:type="spellEnd"/>
      <w:r w:rsidRPr="00680744">
        <w:rPr>
          <w:rFonts w:ascii="Arial" w:hAnsi="Arial" w:cs="Arial"/>
          <w:sz w:val="20"/>
          <w:szCs w:val="20"/>
        </w:rPr>
        <w:t xml:space="preserve"> new militancy which has </w:t>
      </w:r>
      <w:commentRangeStart w:id="24"/>
      <w:r w:rsidRPr="00680744">
        <w:rPr>
          <w:rFonts w:ascii="Arial" w:hAnsi="Arial" w:cs="Arial"/>
          <w:sz w:val="20"/>
          <w:szCs w:val="20"/>
        </w:rPr>
        <w:t>engulfed</w:t>
      </w:r>
      <w:commentRangeEnd w:id="24"/>
      <w:r w:rsidR="007A5CA0" w:rsidRPr="00680744">
        <w:rPr>
          <w:rStyle w:val="CommentReference"/>
          <w:rFonts w:ascii="Arial" w:hAnsi="Arial" w:cs="Arial"/>
          <w:sz w:val="20"/>
          <w:szCs w:val="20"/>
        </w:rPr>
        <w:commentReference w:id="24"/>
      </w:r>
      <w:r w:rsidRPr="00680744">
        <w:rPr>
          <w:rFonts w:ascii="Arial" w:hAnsi="Arial" w:cs="Arial"/>
          <w:sz w:val="20"/>
          <w:szCs w:val="20"/>
        </w:rPr>
        <w:t xml:space="preserve"> the Negro community must not lead us to a distrust of all white people, for many of our white </w:t>
      </w:r>
      <w:r w:rsidRPr="00680744">
        <w:rPr>
          <w:rFonts w:ascii="Arial" w:hAnsi="Arial" w:cs="Arial"/>
          <w:sz w:val="20"/>
          <w:szCs w:val="20"/>
        </w:rPr>
        <w:lastRenderedPageBreak/>
        <w:t xml:space="preserve">brothers, as evidenced by their presence here today, have come to realize that their destiny is tied up with our destiny. They have come to realize that their freedom is </w:t>
      </w:r>
      <w:commentRangeStart w:id="25"/>
      <w:r w:rsidRPr="00680744">
        <w:rPr>
          <w:rFonts w:ascii="Arial" w:hAnsi="Arial" w:cs="Arial"/>
          <w:sz w:val="20"/>
          <w:szCs w:val="20"/>
        </w:rPr>
        <w:t>inextricably</w:t>
      </w:r>
      <w:commentRangeEnd w:id="25"/>
      <w:r w:rsidR="007A5CA0" w:rsidRPr="00680744">
        <w:rPr>
          <w:rStyle w:val="CommentReference"/>
          <w:rFonts w:ascii="Arial" w:hAnsi="Arial" w:cs="Arial"/>
          <w:sz w:val="20"/>
          <w:szCs w:val="20"/>
        </w:rPr>
        <w:commentReference w:id="25"/>
      </w:r>
      <w:r w:rsidRPr="00680744">
        <w:rPr>
          <w:rFonts w:ascii="Arial" w:hAnsi="Arial" w:cs="Arial"/>
          <w:sz w:val="20"/>
          <w:szCs w:val="20"/>
        </w:rPr>
        <w:t xml:space="preserve"> bound to our freedom. We cannot walk alone.</w:t>
      </w:r>
    </w:p>
    <w:p w:rsidR="002A22EB" w:rsidRPr="00680744" w:rsidRDefault="00D47F98">
      <w:pPr>
        <w:rPr>
          <w:rFonts w:ascii="Arial" w:hAnsi="Arial" w:cs="Arial"/>
          <w:sz w:val="20"/>
          <w:szCs w:val="20"/>
        </w:rPr>
      </w:pPr>
      <w:r w:rsidRPr="00680744">
        <w:rPr>
          <w:rFonts w:ascii="Arial" w:hAnsi="Arial" w:cs="Arial"/>
          <w:sz w:val="20"/>
          <w:szCs w:val="20"/>
        </w:rPr>
        <w:t xml:space="preserve"> As we walk, we must make the pledge that we shall always march ahead. We cannot turn back. There are those who are asking the devotees of civil rights, “When will you be satisfied?” We can never be satisfied as long as the Negro is the victim of the unspeakable horrors of </w:t>
      </w:r>
      <w:commentRangeStart w:id="26"/>
      <w:r w:rsidRPr="00680744">
        <w:rPr>
          <w:rFonts w:ascii="Arial" w:hAnsi="Arial" w:cs="Arial"/>
          <w:sz w:val="20"/>
          <w:szCs w:val="20"/>
        </w:rPr>
        <w:t>police brutality</w:t>
      </w:r>
      <w:commentRangeEnd w:id="26"/>
      <w:r w:rsidR="007A5CA0" w:rsidRPr="00680744">
        <w:rPr>
          <w:rStyle w:val="CommentReference"/>
          <w:rFonts w:ascii="Arial" w:hAnsi="Arial" w:cs="Arial"/>
          <w:sz w:val="20"/>
          <w:szCs w:val="20"/>
        </w:rPr>
        <w:commentReference w:id="26"/>
      </w:r>
      <w:r w:rsidRPr="00680744">
        <w:rPr>
          <w:rFonts w:ascii="Arial" w:hAnsi="Arial" w:cs="Arial"/>
          <w:sz w:val="20"/>
          <w:szCs w:val="20"/>
        </w:rPr>
        <w:t xml:space="preserve">. We can never be satisfied, as long as our bodies, heavy with the fatigue of travel, </w:t>
      </w:r>
      <w:commentRangeStart w:id="27"/>
      <w:r w:rsidRPr="00680744">
        <w:rPr>
          <w:rFonts w:ascii="Arial" w:hAnsi="Arial" w:cs="Arial"/>
          <w:sz w:val="20"/>
          <w:szCs w:val="20"/>
        </w:rPr>
        <w:t>cannot gain lodging in the motels of the highways and the hotels of the cities.</w:t>
      </w:r>
      <w:commentRangeEnd w:id="27"/>
      <w:r w:rsidR="002A22EB" w:rsidRPr="00680744">
        <w:rPr>
          <w:rStyle w:val="CommentReference"/>
          <w:rFonts w:ascii="Arial" w:hAnsi="Arial" w:cs="Arial"/>
          <w:sz w:val="20"/>
          <w:szCs w:val="20"/>
        </w:rPr>
        <w:commentReference w:id="27"/>
      </w:r>
      <w:r w:rsidRPr="00680744">
        <w:rPr>
          <w:rFonts w:ascii="Arial" w:hAnsi="Arial" w:cs="Arial"/>
          <w:sz w:val="20"/>
          <w:szCs w:val="20"/>
        </w:rPr>
        <w:t xml:space="preserve"> We cannot be satisfied as long as the Negro’s basic mobility is from a smaller </w:t>
      </w:r>
      <w:commentRangeStart w:id="28"/>
      <w:r w:rsidRPr="00680744">
        <w:rPr>
          <w:rFonts w:ascii="Arial" w:hAnsi="Arial" w:cs="Arial"/>
          <w:sz w:val="20"/>
          <w:szCs w:val="20"/>
        </w:rPr>
        <w:t>ghetto</w:t>
      </w:r>
      <w:commentRangeEnd w:id="28"/>
      <w:r w:rsidR="002A22EB" w:rsidRPr="00680744">
        <w:rPr>
          <w:rStyle w:val="CommentReference"/>
          <w:rFonts w:ascii="Arial" w:hAnsi="Arial" w:cs="Arial"/>
          <w:sz w:val="20"/>
          <w:szCs w:val="20"/>
        </w:rPr>
        <w:commentReference w:id="28"/>
      </w:r>
      <w:r w:rsidRPr="00680744">
        <w:rPr>
          <w:rFonts w:ascii="Arial" w:hAnsi="Arial" w:cs="Arial"/>
          <w:sz w:val="20"/>
          <w:szCs w:val="20"/>
        </w:rPr>
        <w:t xml:space="preserve"> to a larger one. </w:t>
      </w:r>
      <w:commentRangeStart w:id="29"/>
      <w:r w:rsidRPr="00680744">
        <w:rPr>
          <w:rFonts w:ascii="Arial" w:hAnsi="Arial" w:cs="Arial"/>
          <w:sz w:val="20"/>
          <w:szCs w:val="20"/>
        </w:rPr>
        <w:t xml:space="preserve">We can never be satisfied as long as our children are stripped of their selfhood and robbed of their dignity by signs stating “For Whites Only”. </w:t>
      </w:r>
      <w:commentRangeEnd w:id="29"/>
      <w:r w:rsidR="002A22EB" w:rsidRPr="00680744">
        <w:rPr>
          <w:rStyle w:val="CommentReference"/>
          <w:rFonts w:ascii="Arial" w:hAnsi="Arial" w:cs="Arial"/>
          <w:sz w:val="20"/>
          <w:szCs w:val="20"/>
        </w:rPr>
        <w:commentReference w:id="29"/>
      </w:r>
      <w:r w:rsidRPr="00680744">
        <w:rPr>
          <w:rFonts w:ascii="Arial" w:hAnsi="Arial" w:cs="Arial"/>
          <w:sz w:val="20"/>
          <w:szCs w:val="20"/>
        </w:rPr>
        <w:t xml:space="preserve">We cannot be satisfied as long as a </w:t>
      </w:r>
      <w:commentRangeStart w:id="30"/>
      <w:r w:rsidRPr="00680744">
        <w:rPr>
          <w:rFonts w:ascii="Arial" w:hAnsi="Arial" w:cs="Arial"/>
          <w:sz w:val="20"/>
          <w:szCs w:val="20"/>
        </w:rPr>
        <w:t>Negro in Mississippi cannot vote and a Negro in New York believes he has nothing for which to vote.</w:t>
      </w:r>
      <w:commentRangeEnd w:id="30"/>
      <w:r w:rsidR="002A22EB" w:rsidRPr="00680744">
        <w:rPr>
          <w:rStyle w:val="CommentReference"/>
          <w:rFonts w:ascii="Arial" w:hAnsi="Arial" w:cs="Arial"/>
          <w:sz w:val="20"/>
          <w:szCs w:val="20"/>
        </w:rPr>
        <w:commentReference w:id="30"/>
      </w:r>
      <w:r w:rsidRPr="00680744">
        <w:rPr>
          <w:rFonts w:ascii="Arial" w:hAnsi="Arial" w:cs="Arial"/>
          <w:sz w:val="20"/>
          <w:szCs w:val="20"/>
        </w:rPr>
        <w:t xml:space="preserve"> No, no, we are not satisfied, and we will not be satisfied until justice rolls down like waters and </w:t>
      </w:r>
      <w:commentRangeStart w:id="31"/>
      <w:r w:rsidRPr="00680744">
        <w:rPr>
          <w:rFonts w:ascii="Arial" w:hAnsi="Arial" w:cs="Arial"/>
          <w:sz w:val="20"/>
          <w:szCs w:val="20"/>
        </w:rPr>
        <w:t>righteousness</w:t>
      </w:r>
      <w:commentRangeEnd w:id="31"/>
      <w:r w:rsidR="002A22EB" w:rsidRPr="00680744">
        <w:rPr>
          <w:rStyle w:val="CommentReference"/>
          <w:rFonts w:ascii="Arial" w:hAnsi="Arial" w:cs="Arial"/>
          <w:sz w:val="20"/>
          <w:szCs w:val="20"/>
        </w:rPr>
        <w:commentReference w:id="31"/>
      </w:r>
      <w:r w:rsidRPr="00680744">
        <w:rPr>
          <w:rFonts w:ascii="Arial" w:hAnsi="Arial" w:cs="Arial"/>
          <w:sz w:val="20"/>
          <w:szCs w:val="20"/>
        </w:rPr>
        <w:t xml:space="preserve"> like a mighty stream. </w:t>
      </w:r>
    </w:p>
    <w:p w:rsidR="00F738F5" w:rsidRPr="00680744" w:rsidRDefault="00D47F98">
      <w:pPr>
        <w:rPr>
          <w:rFonts w:ascii="Arial" w:hAnsi="Arial" w:cs="Arial"/>
          <w:sz w:val="20"/>
          <w:szCs w:val="20"/>
        </w:rPr>
      </w:pPr>
      <w:r w:rsidRPr="00680744">
        <w:rPr>
          <w:rFonts w:ascii="Arial" w:hAnsi="Arial" w:cs="Arial"/>
          <w:sz w:val="20"/>
          <w:szCs w:val="20"/>
        </w:rPr>
        <w:t xml:space="preserve">I am not unmindful that some of you have come here out of great trials and </w:t>
      </w:r>
      <w:commentRangeStart w:id="32"/>
      <w:r w:rsidRPr="00680744">
        <w:rPr>
          <w:rFonts w:ascii="Arial" w:hAnsi="Arial" w:cs="Arial"/>
          <w:sz w:val="20"/>
          <w:szCs w:val="20"/>
        </w:rPr>
        <w:t>tribulations.</w:t>
      </w:r>
      <w:commentRangeEnd w:id="32"/>
      <w:r w:rsidR="002A22EB" w:rsidRPr="00680744">
        <w:rPr>
          <w:rStyle w:val="CommentReference"/>
          <w:rFonts w:ascii="Arial" w:hAnsi="Arial" w:cs="Arial"/>
          <w:sz w:val="20"/>
          <w:szCs w:val="20"/>
        </w:rPr>
        <w:commentReference w:id="32"/>
      </w:r>
      <w:r w:rsidRPr="00680744">
        <w:rPr>
          <w:rFonts w:ascii="Arial" w:hAnsi="Arial" w:cs="Arial"/>
          <w:sz w:val="20"/>
          <w:szCs w:val="20"/>
        </w:rPr>
        <w:t xml:space="preserve"> Some of you have come fresh from narrow jail cells. Some of you have come from areas where your quest for freedom left you battered by the storms of </w:t>
      </w:r>
      <w:commentRangeStart w:id="33"/>
      <w:r w:rsidRPr="00680744">
        <w:rPr>
          <w:rFonts w:ascii="Arial" w:hAnsi="Arial" w:cs="Arial"/>
          <w:sz w:val="20"/>
          <w:szCs w:val="20"/>
        </w:rPr>
        <w:t>persecution</w:t>
      </w:r>
      <w:commentRangeEnd w:id="33"/>
      <w:r w:rsidR="002A22EB" w:rsidRPr="00680744">
        <w:rPr>
          <w:rStyle w:val="CommentReference"/>
          <w:rFonts w:ascii="Arial" w:hAnsi="Arial" w:cs="Arial"/>
          <w:sz w:val="20"/>
          <w:szCs w:val="20"/>
        </w:rPr>
        <w:commentReference w:id="33"/>
      </w:r>
      <w:r w:rsidRPr="00680744">
        <w:rPr>
          <w:rFonts w:ascii="Arial" w:hAnsi="Arial" w:cs="Arial"/>
          <w:sz w:val="20"/>
          <w:szCs w:val="20"/>
        </w:rPr>
        <w:t xml:space="preserve"> and staggered by the winds of police brutality. You have been the </w:t>
      </w:r>
      <w:commentRangeStart w:id="34"/>
      <w:r w:rsidRPr="00680744">
        <w:rPr>
          <w:rFonts w:ascii="Arial" w:hAnsi="Arial" w:cs="Arial"/>
          <w:sz w:val="20"/>
          <w:szCs w:val="20"/>
        </w:rPr>
        <w:t>veterans</w:t>
      </w:r>
      <w:commentRangeEnd w:id="34"/>
      <w:r w:rsidR="002A22EB" w:rsidRPr="00680744">
        <w:rPr>
          <w:rStyle w:val="CommentReference"/>
          <w:rFonts w:ascii="Arial" w:hAnsi="Arial" w:cs="Arial"/>
          <w:sz w:val="20"/>
          <w:szCs w:val="20"/>
        </w:rPr>
        <w:commentReference w:id="34"/>
      </w:r>
      <w:r w:rsidRPr="00680744">
        <w:rPr>
          <w:rFonts w:ascii="Arial" w:hAnsi="Arial" w:cs="Arial"/>
          <w:sz w:val="20"/>
          <w:szCs w:val="20"/>
        </w:rPr>
        <w:t xml:space="preserve"> of creative suffering. Continue to work with the faith that unearned suffering is </w:t>
      </w:r>
      <w:commentRangeStart w:id="35"/>
      <w:r w:rsidRPr="00680744">
        <w:rPr>
          <w:rFonts w:ascii="Arial" w:hAnsi="Arial" w:cs="Arial"/>
          <w:sz w:val="20"/>
          <w:szCs w:val="20"/>
        </w:rPr>
        <w:t>redemptive</w:t>
      </w:r>
      <w:commentRangeEnd w:id="35"/>
      <w:r w:rsidR="00F738F5" w:rsidRPr="00680744">
        <w:rPr>
          <w:rStyle w:val="CommentReference"/>
          <w:rFonts w:ascii="Arial" w:hAnsi="Arial" w:cs="Arial"/>
          <w:sz w:val="20"/>
          <w:szCs w:val="20"/>
        </w:rPr>
        <w:commentReference w:id="35"/>
      </w:r>
      <w:r w:rsidRPr="00680744">
        <w:rPr>
          <w:rFonts w:ascii="Arial" w:hAnsi="Arial" w:cs="Arial"/>
          <w:sz w:val="20"/>
          <w:szCs w:val="20"/>
        </w:rPr>
        <w:t xml:space="preserve">. </w:t>
      </w:r>
    </w:p>
    <w:p w:rsidR="00F738F5" w:rsidRPr="00680744" w:rsidRDefault="00D47F98">
      <w:pPr>
        <w:rPr>
          <w:rFonts w:ascii="Arial" w:hAnsi="Arial" w:cs="Arial"/>
          <w:sz w:val="20"/>
          <w:szCs w:val="20"/>
        </w:rPr>
      </w:pPr>
      <w:r w:rsidRPr="00680744">
        <w:rPr>
          <w:rFonts w:ascii="Arial" w:hAnsi="Arial" w:cs="Arial"/>
          <w:sz w:val="20"/>
          <w:szCs w:val="20"/>
        </w:rPr>
        <w:t xml:space="preserve">Go back to Mississippi, go back to Alabama, go back to South Carolina, go back to Georgia, go back to Louisiana, go back to the slums and ghettos of our northern cities, knowing that somehow this situation can and will be changed. Let us not </w:t>
      </w:r>
      <w:commentRangeStart w:id="36"/>
      <w:r w:rsidRPr="00680744">
        <w:rPr>
          <w:rFonts w:ascii="Arial" w:hAnsi="Arial" w:cs="Arial"/>
          <w:sz w:val="20"/>
          <w:szCs w:val="20"/>
        </w:rPr>
        <w:t>wallow</w:t>
      </w:r>
      <w:commentRangeEnd w:id="36"/>
      <w:r w:rsidR="00F738F5" w:rsidRPr="00680744">
        <w:rPr>
          <w:rStyle w:val="CommentReference"/>
          <w:rFonts w:ascii="Arial" w:hAnsi="Arial" w:cs="Arial"/>
          <w:sz w:val="20"/>
          <w:szCs w:val="20"/>
        </w:rPr>
        <w:commentReference w:id="36"/>
      </w:r>
      <w:r w:rsidR="00F738F5" w:rsidRPr="00680744">
        <w:rPr>
          <w:rFonts w:ascii="Arial" w:hAnsi="Arial" w:cs="Arial"/>
          <w:sz w:val="20"/>
          <w:szCs w:val="20"/>
        </w:rPr>
        <w:t xml:space="preserve"> in the valley of despair. </w:t>
      </w:r>
    </w:p>
    <w:p w:rsidR="00F738F5" w:rsidRPr="00680744" w:rsidRDefault="00D47F98">
      <w:pPr>
        <w:rPr>
          <w:rFonts w:ascii="Arial" w:hAnsi="Arial" w:cs="Arial"/>
          <w:sz w:val="20"/>
          <w:szCs w:val="20"/>
        </w:rPr>
      </w:pPr>
      <w:r w:rsidRPr="00680744">
        <w:rPr>
          <w:rFonts w:ascii="Arial" w:hAnsi="Arial" w:cs="Arial"/>
          <w:sz w:val="20"/>
          <w:szCs w:val="20"/>
        </w:rPr>
        <w:t xml:space="preserve">I say to you today, my friends, so even though we face the difficulties of today and tomorrow, I still have a dream. It is a dream deeply rooted in the American dream. </w:t>
      </w:r>
    </w:p>
    <w:p w:rsidR="00F738F5" w:rsidRPr="00680744" w:rsidRDefault="00D47F98">
      <w:pPr>
        <w:rPr>
          <w:rFonts w:ascii="Arial" w:hAnsi="Arial" w:cs="Arial"/>
          <w:sz w:val="20"/>
          <w:szCs w:val="20"/>
        </w:rPr>
      </w:pPr>
      <w:r w:rsidRPr="00680744">
        <w:rPr>
          <w:rFonts w:ascii="Arial" w:hAnsi="Arial" w:cs="Arial"/>
          <w:sz w:val="20"/>
          <w:szCs w:val="20"/>
        </w:rPr>
        <w:t xml:space="preserve">I have a dream that one day this nation will rise up and live out the true meaning of its </w:t>
      </w:r>
      <w:commentRangeStart w:id="37"/>
      <w:r w:rsidRPr="00680744">
        <w:rPr>
          <w:rFonts w:ascii="Arial" w:hAnsi="Arial" w:cs="Arial"/>
          <w:sz w:val="20"/>
          <w:szCs w:val="20"/>
        </w:rPr>
        <w:t>creed</w:t>
      </w:r>
      <w:commentRangeEnd w:id="37"/>
      <w:r w:rsidR="00F738F5" w:rsidRPr="00680744">
        <w:rPr>
          <w:rStyle w:val="CommentReference"/>
          <w:rFonts w:ascii="Arial" w:hAnsi="Arial" w:cs="Arial"/>
          <w:sz w:val="20"/>
          <w:szCs w:val="20"/>
        </w:rPr>
        <w:commentReference w:id="37"/>
      </w:r>
      <w:r w:rsidRPr="00680744">
        <w:rPr>
          <w:rFonts w:ascii="Arial" w:hAnsi="Arial" w:cs="Arial"/>
          <w:sz w:val="20"/>
          <w:szCs w:val="20"/>
        </w:rPr>
        <w:t>: “We hold these truths to be self-evident: that all men are created equal.”</w:t>
      </w:r>
    </w:p>
    <w:p w:rsidR="00F738F5" w:rsidRPr="00680744" w:rsidRDefault="00D47F98">
      <w:pPr>
        <w:rPr>
          <w:rFonts w:ascii="Arial" w:hAnsi="Arial" w:cs="Arial"/>
          <w:sz w:val="20"/>
          <w:szCs w:val="20"/>
        </w:rPr>
      </w:pPr>
      <w:r w:rsidRPr="00680744">
        <w:rPr>
          <w:rFonts w:ascii="Arial" w:hAnsi="Arial" w:cs="Arial"/>
          <w:sz w:val="20"/>
          <w:szCs w:val="20"/>
        </w:rPr>
        <w:t xml:space="preserve"> I have a dream that one day on the red hills of Georgia the sons of former slaves and the sons of former slave owners will be able to sit down together at the table of brotherhood. </w:t>
      </w:r>
    </w:p>
    <w:p w:rsidR="00F738F5" w:rsidRPr="00680744" w:rsidRDefault="00D47F98">
      <w:pPr>
        <w:rPr>
          <w:rFonts w:ascii="Arial" w:hAnsi="Arial" w:cs="Arial"/>
          <w:sz w:val="20"/>
          <w:szCs w:val="20"/>
        </w:rPr>
      </w:pPr>
      <w:r w:rsidRPr="00680744">
        <w:rPr>
          <w:rFonts w:ascii="Arial" w:hAnsi="Arial" w:cs="Arial"/>
          <w:sz w:val="20"/>
          <w:szCs w:val="20"/>
        </w:rPr>
        <w:t xml:space="preserve">I have a dream that one day even the state of Mississippi, a state sweltering with the heat of injustice, sweltering with the heat of oppression, will be transformed into an </w:t>
      </w:r>
      <w:commentRangeStart w:id="38"/>
      <w:r w:rsidRPr="00680744">
        <w:rPr>
          <w:rFonts w:ascii="Arial" w:hAnsi="Arial" w:cs="Arial"/>
          <w:sz w:val="20"/>
          <w:szCs w:val="20"/>
        </w:rPr>
        <w:t>oasis</w:t>
      </w:r>
      <w:commentRangeEnd w:id="38"/>
      <w:r w:rsidR="00F738F5" w:rsidRPr="00680744">
        <w:rPr>
          <w:rStyle w:val="CommentReference"/>
          <w:rFonts w:ascii="Arial" w:hAnsi="Arial" w:cs="Arial"/>
          <w:sz w:val="20"/>
          <w:szCs w:val="20"/>
        </w:rPr>
        <w:commentReference w:id="38"/>
      </w:r>
      <w:r w:rsidRPr="00680744">
        <w:rPr>
          <w:rFonts w:ascii="Arial" w:hAnsi="Arial" w:cs="Arial"/>
          <w:sz w:val="20"/>
          <w:szCs w:val="20"/>
        </w:rPr>
        <w:t xml:space="preserve"> of freedom and justice. </w:t>
      </w:r>
    </w:p>
    <w:p w:rsidR="00F738F5" w:rsidRPr="00680744" w:rsidRDefault="00D47F98">
      <w:pPr>
        <w:rPr>
          <w:rFonts w:ascii="Arial" w:hAnsi="Arial" w:cs="Arial"/>
          <w:sz w:val="20"/>
          <w:szCs w:val="20"/>
        </w:rPr>
      </w:pPr>
      <w:r w:rsidRPr="00680744">
        <w:rPr>
          <w:rFonts w:ascii="Arial" w:hAnsi="Arial" w:cs="Arial"/>
          <w:sz w:val="20"/>
          <w:szCs w:val="20"/>
        </w:rPr>
        <w:t xml:space="preserve">I have a dream that my four little children will one day live in a nation where they will not be judged by the </w:t>
      </w:r>
      <w:proofErr w:type="spellStart"/>
      <w:r w:rsidRPr="00680744">
        <w:rPr>
          <w:rFonts w:ascii="Arial" w:hAnsi="Arial" w:cs="Arial"/>
          <w:sz w:val="20"/>
          <w:szCs w:val="20"/>
        </w:rPr>
        <w:t>color</w:t>
      </w:r>
      <w:proofErr w:type="spellEnd"/>
      <w:r w:rsidRPr="00680744">
        <w:rPr>
          <w:rFonts w:ascii="Arial" w:hAnsi="Arial" w:cs="Arial"/>
          <w:sz w:val="20"/>
          <w:szCs w:val="20"/>
        </w:rPr>
        <w:t xml:space="preserve"> of their skin but by the content of their character.</w:t>
      </w:r>
    </w:p>
    <w:p w:rsidR="00F738F5" w:rsidRPr="00680744" w:rsidRDefault="00D47F98">
      <w:pPr>
        <w:rPr>
          <w:rFonts w:ascii="Arial" w:hAnsi="Arial" w:cs="Arial"/>
          <w:sz w:val="20"/>
          <w:szCs w:val="20"/>
        </w:rPr>
      </w:pPr>
      <w:r w:rsidRPr="00680744">
        <w:rPr>
          <w:rFonts w:ascii="Arial" w:hAnsi="Arial" w:cs="Arial"/>
          <w:sz w:val="20"/>
          <w:szCs w:val="20"/>
        </w:rPr>
        <w:t xml:space="preserve"> I have a dream today. </w:t>
      </w:r>
    </w:p>
    <w:p w:rsidR="00F738F5" w:rsidRPr="00680744" w:rsidRDefault="00D47F98">
      <w:pPr>
        <w:rPr>
          <w:rFonts w:ascii="Arial" w:hAnsi="Arial" w:cs="Arial"/>
          <w:sz w:val="20"/>
          <w:szCs w:val="20"/>
        </w:rPr>
      </w:pPr>
      <w:r w:rsidRPr="00680744">
        <w:rPr>
          <w:rFonts w:ascii="Arial" w:hAnsi="Arial" w:cs="Arial"/>
          <w:sz w:val="20"/>
          <w:szCs w:val="20"/>
        </w:rPr>
        <w:t xml:space="preserve">I have a dream that one day, down in Alabama, with its vicious racists, with its governor having his lips dripping with the words of interposition and nullification; one day right there in Alabama, little black boys and black girls will be able to join hands with little white boys and white girls as sisters and brothers. </w:t>
      </w:r>
    </w:p>
    <w:p w:rsidR="00F738F5" w:rsidRPr="00680744" w:rsidRDefault="00D47F98">
      <w:pPr>
        <w:rPr>
          <w:rFonts w:ascii="Arial" w:hAnsi="Arial" w:cs="Arial"/>
          <w:sz w:val="20"/>
          <w:szCs w:val="20"/>
        </w:rPr>
      </w:pPr>
      <w:r w:rsidRPr="00680744">
        <w:rPr>
          <w:rFonts w:ascii="Arial" w:hAnsi="Arial" w:cs="Arial"/>
          <w:sz w:val="20"/>
          <w:szCs w:val="20"/>
        </w:rPr>
        <w:t xml:space="preserve">I have a dream today. </w:t>
      </w:r>
    </w:p>
    <w:p w:rsidR="00F738F5" w:rsidRPr="00680744" w:rsidRDefault="00D47F98">
      <w:pPr>
        <w:rPr>
          <w:rFonts w:ascii="Arial" w:hAnsi="Arial" w:cs="Arial"/>
          <w:sz w:val="20"/>
          <w:szCs w:val="20"/>
        </w:rPr>
      </w:pPr>
      <w:r w:rsidRPr="00680744">
        <w:rPr>
          <w:rFonts w:ascii="Arial" w:hAnsi="Arial" w:cs="Arial"/>
          <w:sz w:val="20"/>
          <w:szCs w:val="20"/>
        </w:rPr>
        <w:t xml:space="preserve">I have a dream that one day every valley shall be </w:t>
      </w:r>
      <w:commentRangeStart w:id="39"/>
      <w:r w:rsidRPr="00680744">
        <w:rPr>
          <w:rFonts w:ascii="Arial" w:hAnsi="Arial" w:cs="Arial"/>
          <w:sz w:val="20"/>
          <w:szCs w:val="20"/>
        </w:rPr>
        <w:t>exalted</w:t>
      </w:r>
      <w:commentRangeEnd w:id="39"/>
      <w:r w:rsidR="00F738F5" w:rsidRPr="00680744">
        <w:rPr>
          <w:rStyle w:val="CommentReference"/>
          <w:rFonts w:ascii="Arial" w:hAnsi="Arial" w:cs="Arial"/>
          <w:sz w:val="20"/>
          <w:szCs w:val="20"/>
        </w:rPr>
        <w:commentReference w:id="39"/>
      </w:r>
      <w:r w:rsidRPr="00680744">
        <w:rPr>
          <w:rFonts w:ascii="Arial" w:hAnsi="Arial" w:cs="Arial"/>
          <w:sz w:val="20"/>
          <w:szCs w:val="20"/>
        </w:rPr>
        <w:t xml:space="preserve">, every hill and mountain shall be made low, the rough places will be made plain, and the crooked places will be made straight, and the glory of the Lord shall be revealed, and all flesh shall see it together. </w:t>
      </w:r>
    </w:p>
    <w:p w:rsidR="00D3681B" w:rsidRPr="00680744" w:rsidRDefault="00D47F98">
      <w:pPr>
        <w:rPr>
          <w:rFonts w:ascii="Arial" w:hAnsi="Arial" w:cs="Arial"/>
          <w:sz w:val="20"/>
          <w:szCs w:val="20"/>
        </w:rPr>
      </w:pPr>
      <w:r w:rsidRPr="00680744">
        <w:rPr>
          <w:rFonts w:ascii="Arial" w:hAnsi="Arial" w:cs="Arial"/>
          <w:sz w:val="20"/>
          <w:szCs w:val="20"/>
        </w:rPr>
        <w:t xml:space="preserve">This is our hope. This is the faith that I go back to the South with. With this faith we will be able to </w:t>
      </w:r>
      <w:commentRangeStart w:id="40"/>
      <w:r w:rsidRPr="00680744">
        <w:rPr>
          <w:rFonts w:ascii="Arial" w:hAnsi="Arial" w:cs="Arial"/>
          <w:sz w:val="20"/>
          <w:szCs w:val="20"/>
        </w:rPr>
        <w:t>hew</w:t>
      </w:r>
      <w:commentRangeEnd w:id="40"/>
      <w:r w:rsidR="00F738F5" w:rsidRPr="00680744">
        <w:rPr>
          <w:rStyle w:val="CommentReference"/>
          <w:rFonts w:ascii="Arial" w:hAnsi="Arial" w:cs="Arial"/>
          <w:sz w:val="20"/>
          <w:szCs w:val="20"/>
        </w:rPr>
        <w:commentReference w:id="40"/>
      </w:r>
      <w:r w:rsidRPr="00680744">
        <w:rPr>
          <w:rFonts w:ascii="Arial" w:hAnsi="Arial" w:cs="Arial"/>
          <w:sz w:val="20"/>
          <w:szCs w:val="20"/>
        </w:rPr>
        <w:t xml:space="preserve"> out of the mountain of despair a stone of hope. With this faith we will be able to transform the </w:t>
      </w:r>
      <w:commentRangeStart w:id="41"/>
      <w:r w:rsidRPr="00680744">
        <w:rPr>
          <w:rFonts w:ascii="Arial" w:hAnsi="Arial" w:cs="Arial"/>
          <w:sz w:val="20"/>
          <w:szCs w:val="20"/>
        </w:rPr>
        <w:t xml:space="preserve">jangling discords </w:t>
      </w:r>
      <w:commentRangeEnd w:id="41"/>
      <w:r w:rsidR="00F738F5" w:rsidRPr="00680744">
        <w:rPr>
          <w:rStyle w:val="CommentReference"/>
          <w:rFonts w:ascii="Arial" w:hAnsi="Arial" w:cs="Arial"/>
          <w:sz w:val="20"/>
          <w:szCs w:val="20"/>
        </w:rPr>
        <w:commentReference w:id="41"/>
      </w:r>
      <w:r w:rsidRPr="00680744">
        <w:rPr>
          <w:rFonts w:ascii="Arial" w:hAnsi="Arial" w:cs="Arial"/>
          <w:sz w:val="20"/>
          <w:szCs w:val="20"/>
        </w:rPr>
        <w:t xml:space="preserve">of our nation into a beautiful </w:t>
      </w:r>
      <w:commentRangeStart w:id="42"/>
      <w:r w:rsidRPr="00680744">
        <w:rPr>
          <w:rFonts w:ascii="Arial" w:hAnsi="Arial" w:cs="Arial"/>
          <w:sz w:val="20"/>
          <w:szCs w:val="20"/>
        </w:rPr>
        <w:t>symphony of brotherhood</w:t>
      </w:r>
      <w:commentRangeEnd w:id="42"/>
      <w:r w:rsidR="00F738F5" w:rsidRPr="00680744">
        <w:rPr>
          <w:rStyle w:val="CommentReference"/>
          <w:rFonts w:ascii="Arial" w:hAnsi="Arial" w:cs="Arial"/>
          <w:sz w:val="20"/>
          <w:szCs w:val="20"/>
        </w:rPr>
        <w:commentReference w:id="42"/>
      </w:r>
      <w:r w:rsidRPr="00680744">
        <w:rPr>
          <w:rFonts w:ascii="Arial" w:hAnsi="Arial" w:cs="Arial"/>
          <w:sz w:val="20"/>
          <w:szCs w:val="20"/>
        </w:rPr>
        <w:t xml:space="preserve">. With this faith we will be able to work </w:t>
      </w:r>
      <w:r w:rsidRPr="00680744">
        <w:rPr>
          <w:rFonts w:ascii="Arial" w:hAnsi="Arial" w:cs="Arial"/>
          <w:sz w:val="20"/>
          <w:szCs w:val="20"/>
        </w:rPr>
        <w:lastRenderedPageBreak/>
        <w:t xml:space="preserve">together, to pray together, to struggle together, to go to jail together, to stand up for freedom together, knowing that we will be free one day. </w:t>
      </w:r>
    </w:p>
    <w:p w:rsidR="00D3681B" w:rsidRPr="00680744" w:rsidRDefault="00D47F98">
      <w:pPr>
        <w:rPr>
          <w:rFonts w:ascii="Arial" w:hAnsi="Arial" w:cs="Arial"/>
          <w:sz w:val="20"/>
          <w:szCs w:val="20"/>
        </w:rPr>
      </w:pPr>
      <w:r w:rsidRPr="00680744">
        <w:rPr>
          <w:rFonts w:ascii="Arial" w:hAnsi="Arial" w:cs="Arial"/>
          <w:sz w:val="20"/>
          <w:szCs w:val="20"/>
        </w:rPr>
        <w:t xml:space="preserve">This will be the day when all of God’s children will be able to sing with a new meaning, “My country, ‘tis of thee, sweet land of liberty, of thee I sing. </w:t>
      </w:r>
      <w:proofErr w:type="gramStart"/>
      <w:r w:rsidRPr="00680744">
        <w:rPr>
          <w:rFonts w:ascii="Arial" w:hAnsi="Arial" w:cs="Arial"/>
          <w:sz w:val="20"/>
          <w:szCs w:val="20"/>
        </w:rPr>
        <w:t xml:space="preserve">Land where my </w:t>
      </w:r>
      <w:proofErr w:type="spellStart"/>
      <w:r w:rsidRPr="00680744">
        <w:rPr>
          <w:rFonts w:ascii="Arial" w:hAnsi="Arial" w:cs="Arial"/>
          <w:sz w:val="20"/>
          <w:szCs w:val="20"/>
        </w:rPr>
        <w:t>fathers</w:t>
      </w:r>
      <w:proofErr w:type="spellEnd"/>
      <w:r w:rsidRPr="00680744">
        <w:rPr>
          <w:rFonts w:ascii="Arial" w:hAnsi="Arial" w:cs="Arial"/>
          <w:sz w:val="20"/>
          <w:szCs w:val="20"/>
        </w:rPr>
        <w:t xml:space="preserve"> died, land of the pilgrim’s pride, from every mountainside, let freedom ring.”</w:t>
      </w:r>
      <w:proofErr w:type="gramEnd"/>
      <w:r w:rsidRPr="00680744">
        <w:rPr>
          <w:rFonts w:ascii="Arial" w:hAnsi="Arial" w:cs="Arial"/>
          <w:sz w:val="20"/>
          <w:szCs w:val="20"/>
        </w:rPr>
        <w:t xml:space="preserve"> </w:t>
      </w:r>
    </w:p>
    <w:p w:rsidR="00D3681B" w:rsidRPr="00680744" w:rsidRDefault="00D47F98">
      <w:pPr>
        <w:rPr>
          <w:rFonts w:ascii="Arial" w:hAnsi="Arial" w:cs="Arial"/>
          <w:sz w:val="20"/>
          <w:szCs w:val="20"/>
        </w:rPr>
      </w:pPr>
      <w:r w:rsidRPr="00680744">
        <w:rPr>
          <w:rFonts w:ascii="Arial" w:hAnsi="Arial" w:cs="Arial"/>
          <w:sz w:val="20"/>
          <w:szCs w:val="20"/>
        </w:rPr>
        <w:t xml:space="preserve">And if America is to be a great nation this must become true. So let freedom ring from the </w:t>
      </w:r>
      <w:commentRangeStart w:id="43"/>
      <w:r w:rsidRPr="00680744">
        <w:rPr>
          <w:rFonts w:ascii="Arial" w:hAnsi="Arial" w:cs="Arial"/>
          <w:sz w:val="20"/>
          <w:szCs w:val="20"/>
        </w:rPr>
        <w:t>prodigious</w:t>
      </w:r>
      <w:commentRangeEnd w:id="43"/>
      <w:r w:rsidR="00D3681B" w:rsidRPr="00680744">
        <w:rPr>
          <w:rStyle w:val="CommentReference"/>
          <w:rFonts w:ascii="Arial" w:hAnsi="Arial" w:cs="Arial"/>
          <w:sz w:val="20"/>
          <w:szCs w:val="20"/>
        </w:rPr>
        <w:commentReference w:id="43"/>
      </w:r>
      <w:r w:rsidRPr="00680744">
        <w:rPr>
          <w:rFonts w:ascii="Arial" w:hAnsi="Arial" w:cs="Arial"/>
          <w:sz w:val="20"/>
          <w:szCs w:val="20"/>
        </w:rPr>
        <w:t xml:space="preserve"> hilltops of New Hampshire. Let freedom ring from the mighty mountains of New York. Let freedom ring from the heightening Alleghenies of Pennsylvania! </w:t>
      </w:r>
    </w:p>
    <w:p w:rsidR="00D3681B" w:rsidRPr="00680744" w:rsidRDefault="00D47F98">
      <w:pPr>
        <w:rPr>
          <w:rFonts w:ascii="Arial" w:hAnsi="Arial" w:cs="Arial"/>
          <w:sz w:val="20"/>
          <w:szCs w:val="20"/>
        </w:rPr>
      </w:pPr>
      <w:r w:rsidRPr="00680744">
        <w:rPr>
          <w:rFonts w:ascii="Arial" w:hAnsi="Arial" w:cs="Arial"/>
          <w:sz w:val="20"/>
          <w:szCs w:val="20"/>
        </w:rPr>
        <w:t xml:space="preserve">Let freedom ring from the </w:t>
      </w:r>
      <w:proofErr w:type="spellStart"/>
      <w:r w:rsidRPr="00680744">
        <w:rPr>
          <w:rFonts w:ascii="Arial" w:hAnsi="Arial" w:cs="Arial"/>
          <w:sz w:val="20"/>
          <w:szCs w:val="20"/>
        </w:rPr>
        <w:t>snowcapped</w:t>
      </w:r>
      <w:proofErr w:type="spellEnd"/>
      <w:r w:rsidRPr="00680744">
        <w:rPr>
          <w:rFonts w:ascii="Arial" w:hAnsi="Arial" w:cs="Arial"/>
          <w:sz w:val="20"/>
          <w:szCs w:val="20"/>
        </w:rPr>
        <w:t xml:space="preserve"> Rockies of Colorado! </w:t>
      </w:r>
    </w:p>
    <w:p w:rsidR="00D3681B" w:rsidRPr="00680744" w:rsidRDefault="00D47F98">
      <w:pPr>
        <w:rPr>
          <w:rFonts w:ascii="Arial" w:hAnsi="Arial" w:cs="Arial"/>
          <w:sz w:val="20"/>
          <w:szCs w:val="20"/>
        </w:rPr>
      </w:pPr>
      <w:r w:rsidRPr="00680744">
        <w:rPr>
          <w:rFonts w:ascii="Arial" w:hAnsi="Arial" w:cs="Arial"/>
          <w:sz w:val="20"/>
          <w:szCs w:val="20"/>
        </w:rPr>
        <w:t xml:space="preserve">Let freedom ring from the curvaceous slopes of California! </w:t>
      </w:r>
    </w:p>
    <w:p w:rsidR="00D3681B" w:rsidRPr="00680744" w:rsidRDefault="00D47F98">
      <w:pPr>
        <w:rPr>
          <w:rFonts w:ascii="Arial" w:hAnsi="Arial" w:cs="Arial"/>
          <w:sz w:val="20"/>
          <w:szCs w:val="20"/>
        </w:rPr>
      </w:pPr>
      <w:r w:rsidRPr="00680744">
        <w:rPr>
          <w:rFonts w:ascii="Arial" w:hAnsi="Arial" w:cs="Arial"/>
          <w:sz w:val="20"/>
          <w:szCs w:val="20"/>
        </w:rPr>
        <w:t>But not only that; let freedom ring from Stone Mountain of Georgia!</w:t>
      </w:r>
    </w:p>
    <w:p w:rsidR="00D3681B" w:rsidRPr="00680744" w:rsidRDefault="00D47F98">
      <w:pPr>
        <w:rPr>
          <w:rFonts w:ascii="Arial" w:hAnsi="Arial" w:cs="Arial"/>
          <w:sz w:val="20"/>
          <w:szCs w:val="20"/>
        </w:rPr>
      </w:pPr>
      <w:r w:rsidRPr="00680744">
        <w:rPr>
          <w:rFonts w:ascii="Arial" w:hAnsi="Arial" w:cs="Arial"/>
          <w:sz w:val="20"/>
          <w:szCs w:val="20"/>
        </w:rPr>
        <w:t xml:space="preserve">Let freedom ring from Lookout Mountain of Tennessee! </w:t>
      </w:r>
    </w:p>
    <w:p w:rsidR="00D3681B" w:rsidRPr="00680744" w:rsidRDefault="00D47F98">
      <w:pPr>
        <w:rPr>
          <w:rFonts w:ascii="Arial" w:hAnsi="Arial" w:cs="Arial"/>
          <w:sz w:val="20"/>
          <w:szCs w:val="20"/>
        </w:rPr>
      </w:pPr>
      <w:r w:rsidRPr="00680744">
        <w:rPr>
          <w:rFonts w:ascii="Arial" w:hAnsi="Arial" w:cs="Arial"/>
          <w:sz w:val="20"/>
          <w:szCs w:val="20"/>
        </w:rPr>
        <w:t xml:space="preserve">Let freedom ring from every hill and molehill of Mississippi. From every mountainside, let freedom ring. </w:t>
      </w:r>
    </w:p>
    <w:p w:rsidR="007653A6" w:rsidRPr="00680744" w:rsidRDefault="00D47F98">
      <w:pPr>
        <w:rPr>
          <w:rFonts w:ascii="Arial" w:hAnsi="Arial" w:cs="Arial"/>
          <w:sz w:val="20"/>
          <w:szCs w:val="20"/>
        </w:rPr>
      </w:pPr>
      <w:r w:rsidRPr="00680744">
        <w:rPr>
          <w:rFonts w:ascii="Arial" w:hAnsi="Arial" w:cs="Arial"/>
          <w:sz w:val="20"/>
          <w:szCs w:val="20"/>
        </w:rPr>
        <w:t xml:space="preserve">And when this happens, when we allow freedom to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w:t>
      </w:r>
      <w:proofErr w:type="gramStart"/>
      <w:r w:rsidRPr="00680744">
        <w:rPr>
          <w:rFonts w:ascii="Arial" w:hAnsi="Arial" w:cs="Arial"/>
          <w:sz w:val="20"/>
          <w:szCs w:val="20"/>
        </w:rPr>
        <w:t>free</w:t>
      </w:r>
      <w:proofErr w:type="gramEnd"/>
      <w:r w:rsidRPr="00680744">
        <w:rPr>
          <w:rFonts w:ascii="Arial" w:hAnsi="Arial" w:cs="Arial"/>
          <w:sz w:val="20"/>
          <w:szCs w:val="20"/>
        </w:rPr>
        <w:t xml:space="preserve"> at last! </w:t>
      </w:r>
      <w:proofErr w:type="gramStart"/>
      <w:r w:rsidRPr="00680744">
        <w:rPr>
          <w:rFonts w:ascii="Arial" w:hAnsi="Arial" w:cs="Arial"/>
          <w:sz w:val="20"/>
          <w:szCs w:val="20"/>
        </w:rPr>
        <w:t>thank</w:t>
      </w:r>
      <w:proofErr w:type="gramEnd"/>
      <w:r w:rsidRPr="00680744">
        <w:rPr>
          <w:rFonts w:ascii="Arial" w:hAnsi="Arial" w:cs="Arial"/>
          <w:sz w:val="20"/>
          <w:szCs w:val="20"/>
        </w:rPr>
        <w:t xml:space="preserve"> God Almighty, we are free at last!” </w:t>
      </w:r>
    </w:p>
    <w:p w:rsidR="007653A6" w:rsidRPr="00680744" w:rsidRDefault="007653A6">
      <w:pPr>
        <w:rPr>
          <w:rFonts w:ascii="Arial" w:hAnsi="Arial" w:cs="Arial"/>
          <w:sz w:val="20"/>
          <w:szCs w:val="20"/>
        </w:rPr>
      </w:pPr>
    </w:p>
    <w:p w:rsidR="007653A6" w:rsidRPr="00680744" w:rsidRDefault="007653A6">
      <w:pPr>
        <w:rPr>
          <w:rFonts w:ascii="Arial" w:hAnsi="Arial" w:cs="Arial"/>
          <w:sz w:val="20"/>
          <w:szCs w:val="20"/>
        </w:rPr>
      </w:pPr>
    </w:p>
    <w:p w:rsidR="007653A6" w:rsidRPr="00680744" w:rsidRDefault="007653A6">
      <w:pPr>
        <w:rPr>
          <w:rFonts w:ascii="Arial" w:hAnsi="Arial" w:cs="Arial"/>
          <w:sz w:val="20"/>
          <w:szCs w:val="20"/>
        </w:rPr>
      </w:pPr>
    </w:p>
    <w:p w:rsidR="007653A6" w:rsidRPr="00680744" w:rsidRDefault="007653A6">
      <w:pPr>
        <w:rPr>
          <w:rFonts w:ascii="Arial" w:hAnsi="Arial" w:cs="Arial"/>
          <w:sz w:val="20"/>
          <w:szCs w:val="20"/>
        </w:rPr>
      </w:pPr>
    </w:p>
    <w:p w:rsidR="007653A6" w:rsidRPr="00680744" w:rsidRDefault="007653A6">
      <w:pPr>
        <w:rPr>
          <w:rFonts w:ascii="Arial" w:hAnsi="Arial" w:cs="Arial"/>
          <w:sz w:val="20"/>
          <w:szCs w:val="20"/>
        </w:rPr>
      </w:pPr>
    </w:p>
    <w:p w:rsidR="007653A6" w:rsidRPr="00680744" w:rsidRDefault="007653A6">
      <w:pPr>
        <w:rPr>
          <w:rFonts w:ascii="Arial" w:hAnsi="Arial" w:cs="Arial"/>
          <w:sz w:val="20"/>
          <w:szCs w:val="20"/>
        </w:rPr>
      </w:pPr>
    </w:p>
    <w:p w:rsidR="007653A6" w:rsidRPr="00680744" w:rsidRDefault="007653A6">
      <w:pPr>
        <w:rPr>
          <w:rFonts w:ascii="Arial" w:hAnsi="Arial" w:cs="Arial"/>
          <w:sz w:val="20"/>
          <w:szCs w:val="20"/>
        </w:rPr>
      </w:pPr>
    </w:p>
    <w:p w:rsidR="007653A6" w:rsidRPr="00680744" w:rsidRDefault="007653A6">
      <w:pPr>
        <w:rPr>
          <w:rFonts w:ascii="Arial" w:hAnsi="Arial" w:cs="Arial"/>
          <w:sz w:val="20"/>
          <w:szCs w:val="20"/>
        </w:rPr>
      </w:pPr>
    </w:p>
    <w:p w:rsidR="007653A6" w:rsidRPr="00680744" w:rsidRDefault="007653A6">
      <w:pPr>
        <w:rPr>
          <w:rFonts w:ascii="Arial" w:hAnsi="Arial" w:cs="Arial"/>
          <w:sz w:val="20"/>
          <w:szCs w:val="20"/>
        </w:rPr>
      </w:pPr>
    </w:p>
    <w:p w:rsidR="007653A6" w:rsidRPr="00680744" w:rsidRDefault="007653A6">
      <w:pPr>
        <w:rPr>
          <w:rFonts w:ascii="Arial" w:hAnsi="Arial" w:cs="Arial"/>
          <w:sz w:val="20"/>
          <w:szCs w:val="20"/>
        </w:rPr>
      </w:pPr>
    </w:p>
    <w:p w:rsidR="007653A6" w:rsidRPr="00680744" w:rsidRDefault="007653A6">
      <w:pPr>
        <w:rPr>
          <w:rFonts w:ascii="Arial" w:hAnsi="Arial" w:cs="Arial"/>
          <w:sz w:val="20"/>
          <w:szCs w:val="20"/>
        </w:rPr>
      </w:pPr>
    </w:p>
    <w:p w:rsidR="007653A6" w:rsidRPr="00680744" w:rsidRDefault="007653A6">
      <w:pPr>
        <w:rPr>
          <w:rFonts w:ascii="Arial" w:hAnsi="Arial" w:cs="Arial"/>
          <w:sz w:val="20"/>
          <w:szCs w:val="20"/>
        </w:rPr>
      </w:pPr>
    </w:p>
    <w:p w:rsidR="007653A6" w:rsidRPr="00680744" w:rsidRDefault="007653A6">
      <w:pPr>
        <w:rPr>
          <w:rFonts w:ascii="Arial" w:hAnsi="Arial" w:cs="Arial"/>
          <w:sz w:val="20"/>
          <w:szCs w:val="20"/>
        </w:rPr>
      </w:pPr>
    </w:p>
    <w:p w:rsidR="007653A6" w:rsidRPr="00680744" w:rsidRDefault="007653A6">
      <w:pPr>
        <w:rPr>
          <w:rFonts w:ascii="Arial" w:hAnsi="Arial" w:cs="Arial"/>
          <w:sz w:val="20"/>
          <w:szCs w:val="20"/>
        </w:rPr>
      </w:pPr>
    </w:p>
    <w:p w:rsidR="007653A6" w:rsidRPr="00680744" w:rsidRDefault="007653A6">
      <w:pPr>
        <w:rPr>
          <w:rFonts w:ascii="Arial" w:hAnsi="Arial" w:cs="Arial"/>
          <w:sz w:val="20"/>
          <w:szCs w:val="20"/>
        </w:rPr>
      </w:pPr>
    </w:p>
    <w:p w:rsidR="007653A6" w:rsidRPr="00111ACF" w:rsidRDefault="007653A6" w:rsidP="007653A6">
      <w:pPr>
        <w:rPr>
          <w:rFonts w:ascii="Arial" w:hAnsi="Arial" w:cs="Arial"/>
          <w:b/>
          <w:color w:val="222222"/>
          <w:sz w:val="28"/>
          <w:szCs w:val="28"/>
          <w:shd w:val="clear" w:color="auto" w:fill="FFFFFF"/>
        </w:rPr>
      </w:pPr>
      <w:r w:rsidRPr="00111ACF">
        <w:rPr>
          <w:rFonts w:ascii="Arial" w:hAnsi="Arial" w:cs="Arial"/>
          <w:b/>
          <w:color w:val="222222"/>
          <w:sz w:val="28"/>
          <w:szCs w:val="28"/>
          <w:shd w:val="clear" w:color="auto" w:fill="FFFFFF"/>
        </w:rPr>
        <w:lastRenderedPageBreak/>
        <w:t>UNIT 3</w:t>
      </w:r>
    </w:p>
    <w:p w:rsidR="007653A6" w:rsidRPr="00111ACF" w:rsidRDefault="007653A6" w:rsidP="007653A6">
      <w:pPr>
        <w:rPr>
          <w:rFonts w:ascii="Arial" w:hAnsi="Arial" w:cs="Arial"/>
          <w:b/>
          <w:color w:val="222222"/>
          <w:sz w:val="24"/>
          <w:szCs w:val="24"/>
          <w:shd w:val="clear" w:color="auto" w:fill="FFFFFF"/>
        </w:rPr>
      </w:pPr>
      <w:r w:rsidRPr="00111ACF">
        <w:rPr>
          <w:rFonts w:ascii="Arial" w:hAnsi="Arial" w:cs="Arial"/>
          <w:b/>
          <w:color w:val="222222"/>
          <w:sz w:val="24"/>
          <w:szCs w:val="24"/>
          <w:shd w:val="clear" w:color="auto" w:fill="FFFFFF"/>
        </w:rPr>
        <w:t>Synonyms</w:t>
      </w:r>
    </w:p>
    <w:p w:rsidR="007653A6" w:rsidRPr="00680744" w:rsidRDefault="007653A6" w:rsidP="007653A6">
      <w:pPr>
        <w:rPr>
          <w:rFonts w:ascii="Arial" w:hAnsi="Arial" w:cs="Arial"/>
          <w:color w:val="222222"/>
          <w:sz w:val="20"/>
          <w:szCs w:val="20"/>
          <w:shd w:val="clear" w:color="auto" w:fill="FFFFFF"/>
        </w:rPr>
      </w:pPr>
      <w:r w:rsidRPr="00680744">
        <w:rPr>
          <w:rFonts w:ascii="Arial" w:hAnsi="Arial" w:cs="Arial"/>
          <w:color w:val="222222"/>
          <w:sz w:val="20"/>
          <w:szCs w:val="20"/>
          <w:shd w:val="clear" w:color="auto" w:fill="FFFFFF"/>
        </w:rPr>
        <w:t>A </w:t>
      </w:r>
      <w:r w:rsidRPr="00680744">
        <w:rPr>
          <w:rFonts w:ascii="Arial" w:hAnsi="Arial" w:cs="Arial"/>
          <w:b/>
          <w:bCs/>
          <w:color w:val="222222"/>
          <w:sz w:val="20"/>
          <w:szCs w:val="20"/>
          <w:shd w:val="clear" w:color="auto" w:fill="FFFFFF"/>
        </w:rPr>
        <w:t>synonym</w:t>
      </w:r>
      <w:r w:rsidRPr="00680744">
        <w:rPr>
          <w:rFonts w:ascii="Arial" w:hAnsi="Arial" w:cs="Arial"/>
          <w:color w:val="222222"/>
          <w:sz w:val="20"/>
          <w:szCs w:val="20"/>
          <w:shd w:val="clear" w:color="auto" w:fill="FFFFFF"/>
        </w:rPr>
        <w:t> is a word or phrase that means exactly or nearly the same as another word or phrase in the same language. Words that are synonyms are said to be </w:t>
      </w:r>
      <w:r w:rsidRPr="00680744">
        <w:rPr>
          <w:rFonts w:ascii="Arial" w:hAnsi="Arial" w:cs="Arial"/>
          <w:b/>
          <w:bCs/>
          <w:color w:val="222222"/>
          <w:sz w:val="20"/>
          <w:szCs w:val="20"/>
          <w:shd w:val="clear" w:color="auto" w:fill="FFFFFF"/>
        </w:rPr>
        <w:t>synonymous</w:t>
      </w:r>
      <w:r w:rsidRPr="00680744">
        <w:rPr>
          <w:rFonts w:ascii="Arial" w:hAnsi="Arial" w:cs="Arial"/>
          <w:color w:val="222222"/>
          <w:sz w:val="20"/>
          <w:szCs w:val="20"/>
          <w:shd w:val="clear" w:color="auto" w:fill="FFFFFF"/>
        </w:rPr>
        <w:t>, and the state of being a synonym is called </w:t>
      </w:r>
      <w:r w:rsidRPr="00680744">
        <w:rPr>
          <w:rFonts w:ascii="Arial" w:hAnsi="Arial" w:cs="Arial"/>
          <w:b/>
          <w:bCs/>
          <w:color w:val="222222"/>
          <w:sz w:val="20"/>
          <w:szCs w:val="20"/>
          <w:shd w:val="clear" w:color="auto" w:fill="FFFFFF"/>
        </w:rPr>
        <w:t>synonymy</w:t>
      </w:r>
      <w:r w:rsidRPr="00680744">
        <w:rPr>
          <w:rFonts w:ascii="Arial" w:hAnsi="Arial" w:cs="Arial"/>
          <w:color w:val="222222"/>
          <w:sz w:val="20"/>
          <w:szCs w:val="20"/>
          <w:shd w:val="clear" w:color="auto" w:fill="FFFFFF"/>
        </w:rPr>
        <w:t>. For example, the words </w:t>
      </w:r>
      <w:r w:rsidRPr="00680744">
        <w:rPr>
          <w:rFonts w:ascii="Arial" w:hAnsi="Arial" w:cs="Arial"/>
          <w:i/>
          <w:iCs/>
          <w:color w:val="222222"/>
          <w:sz w:val="20"/>
          <w:szCs w:val="20"/>
          <w:shd w:val="clear" w:color="auto" w:fill="FFFFFF"/>
        </w:rPr>
        <w:t>begin</w:t>
      </w:r>
      <w:r w:rsidRPr="00680744">
        <w:rPr>
          <w:rFonts w:ascii="Arial" w:hAnsi="Arial" w:cs="Arial"/>
          <w:color w:val="222222"/>
          <w:sz w:val="20"/>
          <w:szCs w:val="20"/>
          <w:shd w:val="clear" w:color="auto" w:fill="FFFFFF"/>
        </w:rPr>
        <w:t>, </w:t>
      </w:r>
      <w:r w:rsidRPr="00680744">
        <w:rPr>
          <w:rFonts w:ascii="Arial" w:hAnsi="Arial" w:cs="Arial"/>
          <w:i/>
          <w:iCs/>
          <w:color w:val="222222"/>
          <w:sz w:val="20"/>
          <w:szCs w:val="20"/>
          <w:shd w:val="clear" w:color="auto" w:fill="FFFFFF"/>
        </w:rPr>
        <w:t>start</w:t>
      </w:r>
      <w:r w:rsidRPr="00680744">
        <w:rPr>
          <w:rFonts w:ascii="Arial" w:hAnsi="Arial" w:cs="Arial"/>
          <w:color w:val="222222"/>
          <w:sz w:val="20"/>
          <w:szCs w:val="20"/>
          <w:shd w:val="clear" w:color="auto" w:fill="FFFFFF"/>
        </w:rPr>
        <w:t>, </w:t>
      </w:r>
      <w:r w:rsidRPr="00680744">
        <w:rPr>
          <w:rFonts w:ascii="Arial" w:hAnsi="Arial" w:cs="Arial"/>
          <w:i/>
          <w:iCs/>
          <w:color w:val="222222"/>
          <w:sz w:val="20"/>
          <w:szCs w:val="20"/>
          <w:shd w:val="clear" w:color="auto" w:fill="FFFFFF"/>
        </w:rPr>
        <w:t>commence</w:t>
      </w:r>
      <w:r w:rsidRPr="00680744">
        <w:rPr>
          <w:rFonts w:ascii="Arial" w:hAnsi="Arial" w:cs="Arial"/>
          <w:color w:val="222222"/>
          <w:sz w:val="20"/>
          <w:szCs w:val="20"/>
          <w:shd w:val="clear" w:color="auto" w:fill="FFFFFF"/>
        </w:rPr>
        <w:t>, and </w:t>
      </w:r>
      <w:r w:rsidRPr="00680744">
        <w:rPr>
          <w:rFonts w:ascii="Arial" w:hAnsi="Arial" w:cs="Arial"/>
          <w:i/>
          <w:iCs/>
          <w:color w:val="222222"/>
          <w:sz w:val="20"/>
          <w:szCs w:val="20"/>
          <w:shd w:val="clear" w:color="auto" w:fill="FFFFFF"/>
        </w:rPr>
        <w:t>initiate</w:t>
      </w:r>
      <w:r w:rsidRPr="00680744">
        <w:rPr>
          <w:rFonts w:ascii="Arial" w:hAnsi="Arial" w:cs="Arial"/>
          <w:color w:val="222222"/>
          <w:sz w:val="20"/>
          <w:szCs w:val="20"/>
          <w:shd w:val="clear" w:color="auto" w:fill="FFFFFF"/>
        </w:rPr>
        <w:t xml:space="preserve"> are all synonyms of one another. </w:t>
      </w:r>
    </w:p>
    <w:p w:rsidR="007653A6" w:rsidRPr="00680744" w:rsidRDefault="007653A6" w:rsidP="007653A6">
      <w:pPr>
        <w:rPr>
          <w:rFonts w:ascii="Arial" w:hAnsi="Arial" w:cs="Arial"/>
          <w:color w:val="222222"/>
          <w:sz w:val="20"/>
          <w:szCs w:val="20"/>
          <w:shd w:val="clear" w:color="auto" w:fill="FFFFFF"/>
        </w:rPr>
      </w:pPr>
      <w:r w:rsidRPr="00680744">
        <w:rPr>
          <w:rFonts w:ascii="Arial" w:hAnsi="Arial" w:cs="Arial"/>
          <w:color w:val="222222"/>
          <w:sz w:val="20"/>
          <w:szCs w:val="20"/>
          <w:shd w:val="clear" w:color="auto" w:fill="FFFFFF"/>
        </w:rPr>
        <w:t>Words are typically synonymous in one particular </w:t>
      </w:r>
      <w:r w:rsidRPr="00680744">
        <w:rPr>
          <w:rFonts w:ascii="Arial" w:hAnsi="Arial" w:cs="Arial"/>
          <w:sz w:val="20"/>
          <w:szCs w:val="20"/>
        </w:rPr>
        <w:t xml:space="preserve">sense </w:t>
      </w:r>
      <w:r w:rsidRPr="00680744">
        <w:rPr>
          <w:rFonts w:ascii="Arial" w:hAnsi="Arial" w:cs="Arial"/>
          <w:color w:val="222222"/>
          <w:sz w:val="20"/>
          <w:szCs w:val="20"/>
          <w:shd w:val="clear" w:color="auto" w:fill="FFFFFF"/>
        </w:rPr>
        <w:t xml:space="preserve"> for example, </w:t>
      </w:r>
      <w:r w:rsidRPr="00680744">
        <w:rPr>
          <w:rFonts w:ascii="Arial" w:hAnsi="Arial" w:cs="Arial"/>
          <w:i/>
          <w:iCs/>
          <w:color w:val="222222"/>
          <w:sz w:val="20"/>
          <w:szCs w:val="20"/>
          <w:shd w:val="clear" w:color="auto" w:fill="FFFFFF"/>
        </w:rPr>
        <w:t>long</w:t>
      </w:r>
      <w:r w:rsidRPr="00680744">
        <w:rPr>
          <w:rFonts w:ascii="Arial" w:hAnsi="Arial" w:cs="Arial"/>
          <w:color w:val="222222"/>
          <w:sz w:val="20"/>
          <w:szCs w:val="20"/>
          <w:shd w:val="clear" w:color="auto" w:fill="FFFFFF"/>
        </w:rPr>
        <w:t> and </w:t>
      </w:r>
      <w:r w:rsidRPr="00680744">
        <w:rPr>
          <w:rFonts w:ascii="Arial" w:hAnsi="Arial" w:cs="Arial"/>
          <w:i/>
          <w:iCs/>
          <w:color w:val="222222"/>
          <w:sz w:val="20"/>
          <w:szCs w:val="20"/>
          <w:shd w:val="clear" w:color="auto" w:fill="FFFFFF"/>
        </w:rPr>
        <w:t>extended</w:t>
      </w:r>
      <w:r w:rsidRPr="00680744">
        <w:rPr>
          <w:rFonts w:ascii="Arial" w:hAnsi="Arial" w:cs="Arial"/>
          <w:color w:val="222222"/>
          <w:sz w:val="20"/>
          <w:szCs w:val="20"/>
          <w:shd w:val="clear" w:color="auto" w:fill="FFFFFF"/>
        </w:rPr>
        <w:t> in the context </w:t>
      </w:r>
      <w:r w:rsidRPr="00680744">
        <w:rPr>
          <w:rFonts w:ascii="Arial" w:hAnsi="Arial" w:cs="Arial"/>
          <w:i/>
          <w:iCs/>
          <w:color w:val="222222"/>
          <w:sz w:val="20"/>
          <w:szCs w:val="20"/>
          <w:shd w:val="clear" w:color="auto" w:fill="FFFFFF"/>
        </w:rPr>
        <w:t>long time</w:t>
      </w:r>
      <w:r w:rsidRPr="00680744">
        <w:rPr>
          <w:rFonts w:ascii="Arial" w:hAnsi="Arial" w:cs="Arial"/>
          <w:color w:val="222222"/>
          <w:sz w:val="20"/>
          <w:szCs w:val="20"/>
          <w:shd w:val="clear" w:color="auto" w:fill="FFFFFF"/>
        </w:rPr>
        <w:t> or </w:t>
      </w:r>
      <w:r w:rsidRPr="00680744">
        <w:rPr>
          <w:rFonts w:ascii="Arial" w:hAnsi="Arial" w:cs="Arial"/>
          <w:i/>
          <w:iCs/>
          <w:color w:val="222222"/>
          <w:sz w:val="20"/>
          <w:szCs w:val="20"/>
          <w:shd w:val="clear" w:color="auto" w:fill="FFFFFF"/>
        </w:rPr>
        <w:t>extended time</w:t>
      </w:r>
      <w:r w:rsidRPr="00680744">
        <w:rPr>
          <w:rFonts w:ascii="Arial" w:hAnsi="Arial" w:cs="Arial"/>
          <w:color w:val="222222"/>
          <w:sz w:val="20"/>
          <w:szCs w:val="20"/>
          <w:shd w:val="clear" w:color="auto" w:fill="FFFFFF"/>
        </w:rPr>
        <w:t> are synonymous, but </w:t>
      </w:r>
      <w:r w:rsidRPr="00680744">
        <w:rPr>
          <w:rFonts w:ascii="Arial" w:hAnsi="Arial" w:cs="Arial"/>
          <w:i/>
          <w:iCs/>
          <w:color w:val="222222"/>
          <w:sz w:val="20"/>
          <w:szCs w:val="20"/>
          <w:shd w:val="clear" w:color="auto" w:fill="FFFFFF"/>
        </w:rPr>
        <w:t>long</w:t>
      </w:r>
      <w:r w:rsidRPr="00680744">
        <w:rPr>
          <w:rFonts w:ascii="Arial" w:hAnsi="Arial" w:cs="Arial"/>
          <w:color w:val="222222"/>
          <w:sz w:val="20"/>
          <w:szCs w:val="20"/>
          <w:shd w:val="clear" w:color="auto" w:fill="FFFFFF"/>
        </w:rPr>
        <w:t> cannot be used in the phrase </w:t>
      </w:r>
      <w:r w:rsidRPr="00680744">
        <w:rPr>
          <w:rFonts w:ascii="Arial" w:hAnsi="Arial" w:cs="Arial"/>
          <w:i/>
          <w:iCs/>
          <w:color w:val="222222"/>
          <w:sz w:val="20"/>
          <w:szCs w:val="20"/>
          <w:shd w:val="clear" w:color="auto" w:fill="FFFFFF"/>
        </w:rPr>
        <w:t>extended family</w:t>
      </w:r>
      <w:r w:rsidRPr="00680744">
        <w:rPr>
          <w:rFonts w:ascii="Arial" w:hAnsi="Arial" w:cs="Arial"/>
          <w:color w:val="222222"/>
          <w:sz w:val="20"/>
          <w:szCs w:val="20"/>
          <w:shd w:val="clear" w:color="auto" w:fill="FFFFFF"/>
        </w:rPr>
        <w:t xml:space="preserve">. </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Baffle</w:t>
      </w:r>
      <w:r w:rsidRPr="00680744">
        <w:rPr>
          <w:rFonts w:ascii="Arial" w:hAnsi="Arial" w:cs="Arial"/>
          <w:color w:val="333333"/>
          <w:sz w:val="20"/>
          <w:szCs w:val="20"/>
        </w:rPr>
        <w:t>: confuse, deceive</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Beautiful</w:t>
      </w:r>
      <w:r w:rsidRPr="00680744">
        <w:rPr>
          <w:rFonts w:ascii="Arial" w:hAnsi="Arial" w:cs="Arial"/>
          <w:color w:val="333333"/>
          <w:sz w:val="20"/>
          <w:szCs w:val="20"/>
        </w:rPr>
        <w:t>: attractive, pretty, lovely, stunning</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Bossy</w:t>
      </w:r>
      <w:r w:rsidRPr="00680744">
        <w:rPr>
          <w:rFonts w:ascii="Arial" w:hAnsi="Arial" w:cs="Arial"/>
          <w:color w:val="333333"/>
          <w:sz w:val="20"/>
          <w:szCs w:val="20"/>
        </w:rPr>
        <w:t>: controlling, tyrannical</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Fair</w:t>
      </w:r>
      <w:r w:rsidRPr="00680744">
        <w:rPr>
          <w:rFonts w:ascii="Arial" w:hAnsi="Arial" w:cs="Arial"/>
          <w:color w:val="333333"/>
          <w:sz w:val="20"/>
          <w:szCs w:val="20"/>
        </w:rPr>
        <w:t>: just, objective, impartial, unbiased</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Funny</w:t>
      </w:r>
      <w:r w:rsidRPr="00680744">
        <w:rPr>
          <w:rFonts w:ascii="Arial" w:hAnsi="Arial" w:cs="Arial"/>
          <w:color w:val="333333"/>
          <w:sz w:val="20"/>
          <w:szCs w:val="20"/>
        </w:rPr>
        <w:t>: humorous, comical, hilarious, hysterical</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Happy</w:t>
      </w:r>
      <w:r w:rsidRPr="00680744">
        <w:rPr>
          <w:rFonts w:ascii="Arial" w:hAnsi="Arial" w:cs="Arial"/>
          <w:color w:val="333333"/>
          <w:sz w:val="20"/>
          <w:szCs w:val="20"/>
        </w:rPr>
        <w:t>: content, joyful, mirthful, upbeat</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Hardworking</w:t>
      </w:r>
      <w:r w:rsidRPr="00680744">
        <w:rPr>
          <w:rFonts w:ascii="Arial" w:hAnsi="Arial" w:cs="Arial"/>
          <w:color w:val="333333"/>
          <w:sz w:val="20"/>
          <w:szCs w:val="20"/>
        </w:rPr>
        <w:t>: diligent, determined, industrious, enterprising</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Honest</w:t>
      </w:r>
      <w:r w:rsidRPr="00680744">
        <w:rPr>
          <w:rFonts w:ascii="Arial" w:hAnsi="Arial" w:cs="Arial"/>
          <w:color w:val="333333"/>
          <w:sz w:val="20"/>
          <w:szCs w:val="20"/>
        </w:rPr>
        <w:t xml:space="preserve">: </w:t>
      </w:r>
      <w:proofErr w:type="spellStart"/>
      <w:r w:rsidRPr="00680744">
        <w:rPr>
          <w:rFonts w:ascii="Arial" w:hAnsi="Arial" w:cs="Arial"/>
          <w:color w:val="333333"/>
          <w:sz w:val="20"/>
          <w:szCs w:val="20"/>
        </w:rPr>
        <w:t>honorable</w:t>
      </w:r>
      <w:proofErr w:type="spellEnd"/>
      <w:r w:rsidRPr="00680744">
        <w:rPr>
          <w:rFonts w:ascii="Arial" w:hAnsi="Arial" w:cs="Arial"/>
          <w:color w:val="333333"/>
          <w:sz w:val="20"/>
          <w:szCs w:val="20"/>
        </w:rPr>
        <w:t>, fair, sincere, trustworthy</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Hypocrisy</w:t>
      </w:r>
      <w:r w:rsidRPr="00680744">
        <w:rPr>
          <w:rFonts w:ascii="Arial" w:hAnsi="Arial" w:cs="Arial"/>
          <w:color w:val="333333"/>
          <w:sz w:val="20"/>
          <w:szCs w:val="20"/>
        </w:rPr>
        <w:t>: duplicity, falseness</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Important</w:t>
      </w:r>
      <w:r w:rsidRPr="00680744">
        <w:rPr>
          <w:rFonts w:ascii="Arial" w:hAnsi="Arial" w:cs="Arial"/>
          <w:color w:val="333333"/>
          <w:sz w:val="20"/>
          <w:szCs w:val="20"/>
        </w:rPr>
        <w:t>: required, vital, essential, primary, significant, critical</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Intelligent</w:t>
      </w:r>
      <w:r w:rsidRPr="00680744">
        <w:rPr>
          <w:rFonts w:ascii="Arial" w:hAnsi="Arial" w:cs="Arial"/>
          <w:color w:val="333333"/>
          <w:sz w:val="20"/>
          <w:szCs w:val="20"/>
        </w:rPr>
        <w:t>: smart, bright, brilliant, sharp</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introverted</w:t>
      </w:r>
      <w:r w:rsidRPr="00680744">
        <w:rPr>
          <w:rFonts w:ascii="Arial" w:hAnsi="Arial" w:cs="Arial"/>
          <w:color w:val="333333"/>
          <w:sz w:val="20"/>
          <w:szCs w:val="20"/>
        </w:rPr>
        <w:t>: shy, bashful, quiet, withdrawn</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Kind</w:t>
      </w:r>
      <w:r w:rsidRPr="00680744">
        <w:rPr>
          <w:rFonts w:ascii="Arial" w:hAnsi="Arial" w:cs="Arial"/>
          <w:color w:val="333333"/>
          <w:sz w:val="20"/>
          <w:szCs w:val="20"/>
        </w:rPr>
        <w:t>: thoughtful, considerate, amiable, gracious</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Lazy:</w:t>
      </w:r>
      <w:r w:rsidRPr="00680744">
        <w:rPr>
          <w:rFonts w:ascii="Arial" w:hAnsi="Arial" w:cs="Arial"/>
          <w:color w:val="333333"/>
          <w:sz w:val="20"/>
          <w:szCs w:val="20"/>
        </w:rPr>
        <w:t> idle, lackadaisical, lethargic, indolent</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Lucky</w:t>
      </w:r>
      <w:r w:rsidRPr="00680744">
        <w:rPr>
          <w:rFonts w:ascii="Arial" w:hAnsi="Arial" w:cs="Arial"/>
          <w:color w:val="333333"/>
          <w:sz w:val="20"/>
          <w:szCs w:val="20"/>
        </w:rPr>
        <w:t>: auspicious, fortunate</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Mean</w:t>
      </w:r>
      <w:r w:rsidRPr="00680744">
        <w:rPr>
          <w:rFonts w:ascii="Arial" w:hAnsi="Arial" w:cs="Arial"/>
          <w:color w:val="333333"/>
          <w:sz w:val="20"/>
          <w:szCs w:val="20"/>
        </w:rPr>
        <w:t>: unfriendly, unpleasant, bad-tempered, difficult</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Old</w:t>
      </w:r>
      <w:r w:rsidRPr="00680744">
        <w:rPr>
          <w:rFonts w:ascii="Arial" w:hAnsi="Arial" w:cs="Arial"/>
          <w:color w:val="333333"/>
          <w:sz w:val="20"/>
          <w:szCs w:val="20"/>
        </w:rPr>
        <w:t>: antiquated, ancient, obsolete, extinct</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Outgoing</w:t>
      </w:r>
      <w:r w:rsidRPr="00680744">
        <w:rPr>
          <w:rFonts w:ascii="Arial" w:hAnsi="Arial" w:cs="Arial"/>
          <w:color w:val="333333"/>
          <w:sz w:val="20"/>
          <w:szCs w:val="20"/>
        </w:rPr>
        <w:t>: friendly, sociable, warm, extroverted</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Pacify</w:t>
      </w:r>
      <w:r w:rsidRPr="00680744">
        <w:rPr>
          <w:rFonts w:ascii="Arial" w:hAnsi="Arial" w:cs="Arial"/>
          <w:color w:val="333333"/>
          <w:sz w:val="20"/>
          <w:szCs w:val="20"/>
        </w:rPr>
        <w:t>: appease, placate</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Positive</w:t>
      </w:r>
      <w:r w:rsidRPr="00680744">
        <w:rPr>
          <w:rFonts w:ascii="Arial" w:hAnsi="Arial" w:cs="Arial"/>
          <w:color w:val="333333"/>
          <w:sz w:val="20"/>
          <w:szCs w:val="20"/>
        </w:rPr>
        <w:t>: optimistic, cheerful, starry-eyed, sanguine</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Recalcitrant</w:t>
      </w:r>
      <w:r w:rsidRPr="00680744">
        <w:rPr>
          <w:rFonts w:ascii="Arial" w:hAnsi="Arial" w:cs="Arial"/>
          <w:color w:val="333333"/>
          <w:sz w:val="20"/>
          <w:szCs w:val="20"/>
        </w:rPr>
        <w:t>: obstinate, stubborn</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Rich</w:t>
      </w:r>
      <w:r w:rsidRPr="00680744">
        <w:rPr>
          <w:rFonts w:ascii="Arial" w:hAnsi="Arial" w:cs="Arial"/>
          <w:color w:val="333333"/>
          <w:sz w:val="20"/>
          <w:szCs w:val="20"/>
        </w:rPr>
        <w:t>: affluent, wealthy, well-off, well-to-do</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Strong</w:t>
      </w:r>
      <w:r w:rsidRPr="00680744">
        <w:rPr>
          <w:rFonts w:ascii="Arial" w:hAnsi="Arial" w:cs="Arial"/>
          <w:color w:val="333333"/>
          <w:sz w:val="20"/>
          <w:szCs w:val="20"/>
        </w:rPr>
        <w:t>: stable, secure, solid, tough</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True</w:t>
      </w:r>
      <w:r w:rsidRPr="00680744">
        <w:rPr>
          <w:rFonts w:ascii="Arial" w:hAnsi="Arial" w:cs="Arial"/>
          <w:color w:val="333333"/>
          <w:sz w:val="20"/>
          <w:szCs w:val="20"/>
        </w:rPr>
        <w:t>: genuine, factual, accurate, correct, real</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Turbulent</w:t>
      </w:r>
      <w:r w:rsidRPr="00680744">
        <w:rPr>
          <w:rFonts w:ascii="Arial" w:hAnsi="Arial" w:cs="Arial"/>
          <w:color w:val="333333"/>
          <w:sz w:val="20"/>
          <w:szCs w:val="20"/>
        </w:rPr>
        <w:t>: disordered, violent</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Unhappy</w:t>
      </w:r>
      <w:r w:rsidRPr="00680744">
        <w:rPr>
          <w:rFonts w:ascii="Arial" w:hAnsi="Arial" w:cs="Arial"/>
          <w:color w:val="333333"/>
          <w:sz w:val="20"/>
          <w:szCs w:val="20"/>
        </w:rPr>
        <w:t>: sad, depressed, melancholy, miserable</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Valid</w:t>
      </w:r>
      <w:r w:rsidRPr="00680744">
        <w:rPr>
          <w:rFonts w:ascii="Arial" w:hAnsi="Arial" w:cs="Arial"/>
          <w:color w:val="333333"/>
          <w:sz w:val="20"/>
          <w:szCs w:val="20"/>
        </w:rPr>
        <w:t>: authorized, legitimate</w:t>
      </w:r>
    </w:p>
    <w:p w:rsidR="007653A6" w:rsidRPr="00680744" w:rsidRDefault="007653A6" w:rsidP="007653A6">
      <w:pPr>
        <w:pStyle w:val="NormalWeb"/>
        <w:numPr>
          <w:ilvl w:val="0"/>
          <w:numId w:val="1"/>
        </w:numPr>
        <w:spacing w:before="0" w:beforeAutospacing="0" w:after="0" w:afterAutospacing="0"/>
        <w:ind w:left="0"/>
        <w:rPr>
          <w:rFonts w:ascii="Arial" w:hAnsi="Arial" w:cs="Arial"/>
          <w:color w:val="333333"/>
          <w:sz w:val="20"/>
          <w:szCs w:val="20"/>
        </w:rPr>
      </w:pPr>
      <w:r w:rsidRPr="00680744">
        <w:rPr>
          <w:rStyle w:val="Strong"/>
          <w:rFonts w:ascii="Arial" w:hAnsi="Arial" w:cs="Arial"/>
          <w:color w:val="333333"/>
          <w:sz w:val="20"/>
          <w:szCs w:val="20"/>
        </w:rPr>
        <w:t>Weak</w:t>
      </w:r>
      <w:r w:rsidRPr="00680744">
        <w:rPr>
          <w:rFonts w:ascii="Arial" w:hAnsi="Arial" w:cs="Arial"/>
          <w:color w:val="333333"/>
          <w:sz w:val="20"/>
          <w:szCs w:val="20"/>
        </w:rPr>
        <w:t>: frail, infirm, puny, fragile</w:t>
      </w:r>
    </w:p>
    <w:p w:rsidR="007653A6" w:rsidRPr="00680744" w:rsidRDefault="007653A6" w:rsidP="007653A6">
      <w:pPr>
        <w:pStyle w:val="NormalWeb"/>
        <w:spacing w:before="0" w:beforeAutospacing="0" w:after="0" w:afterAutospacing="0"/>
        <w:rPr>
          <w:rFonts w:ascii="Arial" w:hAnsi="Arial" w:cs="Arial"/>
          <w:color w:val="333333"/>
          <w:sz w:val="20"/>
          <w:szCs w:val="20"/>
        </w:rPr>
      </w:pPr>
    </w:p>
    <w:p w:rsidR="007653A6" w:rsidRPr="00680744" w:rsidRDefault="007653A6" w:rsidP="007653A6">
      <w:pPr>
        <w:pStyle w:val="NormalWeb"/>
        <w:spacing w:before="0" w:beforeAutospacing="0" w:after="0" w:afterAutospacing="0"/>
        <w:rPr>
          <w:rFonts w:ascii="Arial" w:hAnsi="Arial" w:cs="Arial"/>
          <w:color w:val="333333"/>
          <w:sz w:val="20"/>
          <w:szCs w:val="20"/>
        </w:rPr>
      </w:pPr>
    </w:p>
    <w:p w:rsidR="007653A6" w:rsidRPr="00680744" w:rsidRDefault="007653A6" w:rsidP="007653A6">
      <w:pPr>
        <w:pStyle w:val="NormalWeb"/>
        <w:spacing w:before="0" w:beforeAutospacing="0" w:after="0" w:afterAutospacing="0"/>
        <w:rPr>
          <w:rFonts w:ascii="Arial" w:hAnsi="Arial" w:cs="Arial"/>
          <w:color w:val="333333"/>
          <w:sz w:val="20"/>
          <w:szCs w:val="20"/>
        </w:rPr>
      </w:pPr>
    </w:p>
    <w:p w:rsidR="007653A6" w:rsidRPr="00111ACF" w:rsidRDefault="007653A6" w:rsidP="007653A6">
      <w:pPr>
        <w:pStyle w:val="NormalWeb"/>
        <w:spacing w:before="0" w:beforeAutospacing="0" w:after="0" w:afterAutospacing="0"/>
        <w:rPr>
          <w:rFonts w:ascii="Arial" w:hAnsi="Arial" w:cs="Arial"/>
          <w:b/>
          <w:color w:val="333333"/>
        </w:rPr>
      </w:pPr>
      <w:r w:rsidRPr="00111ACF">
        <w:rPr>
          <w:rFonts w:ascii="Arial" w:hAnsi="Arial" w:cs="Arial"/>
          <w:b/>
          <w:color w:val="333333"/>
        </w:rPr>
        <w:t>Antonyms</w:t>
      </w:r>
    </w:p>
    <w:p w:rsidR="007653A6" w:rsidRPr="00680744" w:rsidRDefault="007653A6" w:rsidP="007653A6">
      <w:pPr>
        <w:pStyle w:val="NormalWeb"/>
        <w:spacing w:before="0" w:beforeAutospacing="0" w:after="0" w:afterAutospacing="0"/>
        <w:rPr>
          <w:rFonts w:ascii="Arial" w:hAnsi="Arial" w:cs="Arial"/>
          <w:sz w:val="20"/>
          <w:szCs w:val="20"/>
        </w:rPr>
      </w:pPr>
    </w:p>
    <w:p w:rsidR="007653A6" w:rsidRPr="00680744" w:rsidRDefault="007653A6" w:rsidP="007653A6">
      <w:pPr>
        <w:pStyle w:val="NormalWeb"/>
        <w:spacing w:before="0" w:beforeAutospacing="0" w:after="0" w:afterAutospacing="0"/>
        <w:rPr>
          <w:rFonts w:ascii="Arial" w:hAnsi="Arial" w:cs="Arial"/>
          <w:color w:val="222222"/>
          <w:sz w:val="20"/>
          <w:szCs w:val="20"/>
          <w:shd w:val="clear" w:color="auto" w:fill="FFFFFF"/>
        </w:rPr>
      </w:pPr>
      <w:r w:rsidRPr="00680744">
        <w:rPr>
          <w:rFonts w:ascii="Arial" w:hAnsi="Arial" w:cs="Arial"/>
          <w:color w:val="222222"/>
          <w:sz w:val="20"/>
          <w:szCs w:val="20"/>
          <w:shd w:val="clear" w:color="auto" w:fill="FFFFFF"/>
        </w:rPr>
        <w:t>A word that is opposite in meaning to another word is known as an Antonym:</w:t>
      </w:r>
    </w:p>
    <w:p w:rsidR="007653A6" w:rsidRPr="00680744" w:rsidRDefault="007653A6" w:rsidP="007653A6">
      <w:pPr>
        <w:pStyle w:val="NormalWeb"/>
        <w:spacing w:before="0" w:beforeAutospacing="0" w:after="0" w:afterAutospacing="0"/>
        <w:rPr>
          <w:rFonts w:ascii="Arial" w:hAnsi="Arial" w:cs="Arial"/>
          <w:color w:val="222222"/>
          <w:sz w:val="20"/>
          <w:szCs w:val="20"/>
          <w:shd w:val="clear" w:color="auto" w:fill="FFFFFF"/>
        </w:rPr>
      </w:pPr>
    </w:p>
    <w:p w:rsidR="007653A6" w:rsidRPr="00680744" w:rsidRDefault="007653A6" w:rsidP="007653A6">
      <w:pPr>
        <w:pStyle w:val="NormalWeb"/>
        <w:spacing w:before="0" w:beforeAutospacing="0" w:after="0" w:afterAutospacing="0"/>
        <w:rPr>
          <w:rStyle w:val="ex"/>
          <w:rFonts w:ascii="Arial" w:hAnsi="Arial" w:cs="Arial"/>
          <w:color w:val="222222"/>
          <w:sz w:val="20"/>
          <w:szCs w:val="20"/>
          <w:shd w:val="clear" w:color="auto" w:fill="FFFFFF"/>
        </w:rPr>
      </w:pPr>
      <w:r w:rsidRPr="00680744">
        <w:rPr>
          <w:rFonts w:ascii="Arial" w:hAnsi="Arial" w:cs="Arial"/>
          <w:color w:val="222222"/>
          <w:sz w:val="20"/>
          <w:szCs w:val="20"/>
          <w:shd w:val="clear" w:color="auto" w:fill="FFFFFF"/>
        </w:rPr>
        <w:t> </w:t>
      </w:r>
      <w:r w:rsidRPr="00680744">
        <w:rPr>
          <w:rStyle w:val="ex"/>
          <w:rFonts w:ascii="Arial" w:hAnsi="Arial" w:cs="Arial"/>
          <w:color w:val="222222"/>
          <w:sz w:val="20"/>
          <w:szCs w:val="20"/>
          <w:shd w:val="clear" w:color="auto" w:fill="FFFFFF"/>
        </w:rPr>
        <w:t>“</w:t>
      </w:r>
      <w:proofErr w:type="gramStart"/>
      <w:r w:rsidRPr="00680744">
        <w:rPr>
          <w:rStyle w:val="ex"/>
          <w:rFonts w:ascii="Arial" w:hAnsi="Arial" w:cs="Arial"/>
          <w:color w:val="222222"/>
          <w:sz w:val="20"/>
          <w:szCs w:val="20"/>
          <w:shd w:val="clear" w:color="auto" w:fill="FFFFFF"/>
        </w:rPr>
        <w:t>sad</w:t>
      </w:r>
      <w:proofErr w:type="gramEnd"/>
      <w:r w:rsidRPr="00680744">
        <w:rPr>
          <w:rStyle w:val="ex"/>
          <w:rFonts w:ascii="Arial" w:hAnsi="Arial" w:cs="Arial"/>
          <w:color w:val="222222"/>
          <w:sz w:val="20"/>
          <w:szCs w:val="20"/>
          <w:shd w:val="clear" w:color="auto" w:fill="FFFFFF"/>
        </w:rPr>
        <w:t>” is an </w:t>
      </w:r>
      <w:r w:rsidRPr="00680744">
        <w:rPr>
          <w:rStyle w:val="Emphasis"/>
          <w:rFonts w:ascii="Arial" w:hAnsi="Arial" w:cs="Arial"/>
          <w:color w:val="666666"/>
          <w:sz w:val="20"/>
          <w:szCs w:val="20"/>
          <w:shd w:val="clear" w:color="auto" w:fill="FFFFFF"/>
        </w:rPr>
        <w:t>antonym</w:t>
      </w:r>
      <w:r w:rsidRPr="00680744">
        <w:rPr>
          <w:rStyle w:val="ex"/>
          <w:rFonts w:ascii="Arial" w:hAnsi="Arial" w:cs="Arial"/>
          <w:color w:val="222222"/>
          <w:sz w:val="20"/>
          <w:szCs w:val="20"/>
          <w:shd w:val="clear" w:color="auto" w:fill="FFFFFF"/>
        </w:rPr>
        <w:t> of “happy</w:t>
      </w:r>
    </w:p>
    <w:p w:rsidR="007653A6" w:rsidRPr="00680744" w:rsidRDefault="007653A6" w:rsidP="007653A6">
      <w:pPr>
        <w:pStyle w:val="NormalWeb"/>
        <w:spacing w:before="0" w:beforeAutospacing="0" w:after="0" w:afterAutospacing="0"/>
        <w:rPr>
          <w:rStyle w:val="ex"/>
          <w:rFonts w:ascii="Arial" w:hAnsi="Arial" w:cs="Arial"/>
          <w:color w:val="222222"/>
          <w:sz w:val="20"/>
          <w:szCs w:val="20"/>
          <w:shd w:val="clear" w:color="auto" w:fill="FFFFFF"/>
        </w:rPr>
      </w:pPr>
    </w:p>
    <w:tbl>
      <w:tblPr>
        <w:tblW w:w="0" w:type="auto"/>
        <w:tblCellMar>
          <w:left w:w="0" w:type="dxa"/>
          <w:right w:w="0" w:type="dxa"/>
        </w:tblCellMar>
        <w:tblLook w:val="04A0"/>
      </w:tblPr>
      <w:tblGrid>
        <w:gridCol w:w="1738"/>
        <w:gridCol w:w="2036"/>
        <w:gridCol w:w="1948"/>
      </w:tblGrid>
      <w:tr w:rsidR="007653A6" w:rsidRPr="00680744" w:rsidTr="007653A6">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Achieve - Fail</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Giant - Dwarf</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Random - Specific</w:t>
            </w:r>
          </w:p>
        </w:tc>
      </w:tr>
      <w:tr w:rsidR="007653A6" w:rsidRPr="00680744" w:rsidTr="007653A6">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Afraid - Confident</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Gloomy - Cheerful</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Rigid - Flexible</w:t>
            </w:r>
          </w:p>
        </w:tc>
      </w:tr>
      <w:tr w:rsidR="007653A6" w:rsidRPr="00680744" w:rsidTr="007653A6">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Ancient - Modern</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Individual - Group</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 xml:space="preserve">Shame - </w:t>
            </w:r>
            <w:proofErr w:type="spellStart"/>
            <w:r w:rsidRPr="00680744">
              <w:rPr>
                <w:rFonts w:ascii="Arial" w:eastAsia="Times New Roman" w:hAnsi="Arial" w:cs="Arial"/>
                <w:color w:val="333333"/>
                <w:spacing w:val="-1"/>
                <w:sz w:val="20"/>
                <w:szCs w:val="20"/>
              </w:rPr>
              <w:t>Honor</w:t>
            </w:r>
            <w:proofErr w:type="spellEnd"/>
          </w:p>
        </w:tc>
      </w:tr>
      <w:tr w:rsidR="007653A6" w:rsidRPr="00680744" w:rsidTr="007653A6">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Arrive - Depart</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Innocent - Guilty</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Simple - Complicated</w:t>
            </w:r>
          </w:p>
        </w:tc>
      </w:tr>
      <w:tr w:rsidR="007653A6" w:rsidRPr="00680744" w:rsidTr="007653A6">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Arrogant - Humble</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Knowledge - Ignorance</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Single - Married</w:t>
            </w:r>
          </w:p>
        </w:tc>
      </w:tr>
      <w:tr w:rsidR="007653A6" w:rsidRPr="00680744" w:rsidTr="007653A6">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Attack - Defend</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Liquid - Solid</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Sunny - Cloudy</w:t>
            </w:r>
          </w:p>
        </w:tc>
      </w:tr>
      <w:tr w:rsidR="007653A6" w:rsidRPr="00680744" w:rsidTr="007653A6">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Blunt - Sharp</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proofErr w:type="spellStart"/>
            <w:r w:rsidRPr="00680744">
              <w:rPr>
                <w:rFonts w:ascii="Arial" w:eastAsia="Times New Roman" w:hAnsi="Arial" w:cs="Arial"/>
                <w:color w:val="333333"/>
                <w:spacing w:val="-1"/>
                <w:sz w:val="20"/>
                <w:szCs w:val="20"/>
              </w:rPr>
              <w:t>Marvelous</w:t>
            </w:r>
            <w:proofErr w:type="spellEnd"/>
            <w:r w:rsidRPr="00680744">
              <w:rPr>
                <w:rFonts w:ascii="Arial" w:eastAsia="Times New Roman" w:hAnsi="Arial" w:cs="Arial"/>
                <w:color w:val="333333"/>
                <w:spacing w:val="-1"/>
                <w:sz w:val="20"/>
                <w:szCs w:val="20"/>
              </w:rPr>
              <w:t xml:space="preserve"> - Terrible</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Timid - Bold</w:t>
            </w:r>
          </w:p>
        </w:tc>
      </w:tr>
      <w:tr w:rsidR="007653A6" w:rsidRPr="00680744" w:rsidTr="007653A6">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lastRenderedPageBreak/>
              <w:t>Brave - Cowardly</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Noisy - Quiet</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Toward - Away</w:t>
            </w:r>
          </w:p>
        </w:tc>
      </w:tr>
      <w:tr w:rsidR="007653A6" w:rsidRPr="00680744" w:rsidTr="007653A6">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Cautious - Careless</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Partial - Complete</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Tragic - Comic</w:t>
            </w:r>
          </w:p>
        </w:tc>
      </w:tr>
      <w:tr w:rsidR="007653A6" w:rsidRPr="00680744" w:rsidTr="007653A6">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Complex - Simple</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Passive - Active</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Transparent - Opaque</w:t>
            </w:r>
          </w:p>
        </w:tc>
      </w:tr>
      <w:tr w:rsidR="007653A6" w:rsidRPr="00680744" w:rsidTr="007653A6">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Crazy - Sane</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Permanent - Unstable</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Triumph - Defeat</w:t>
            </w:r>
          </w:p>
        </w:tc>
      </w:tr>
      <w:tr w:rsidR="007653A6" w:rsidRPr="00680744" w:rsidTr="007653A6">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Crooked - Straight</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Plentiful - Sparse</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Union - Separation</w:t>
            </w:r>
          </w:p>
        </w:tc>
      </w:tr>
      <w:tr w:rsidR="007653A6" w:rsidRPr="00680744" w:rsidTr="007653A6">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Demand - Supply</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Positive - Negative</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Unique - Common</w:t>
            </w:r>
          </w:p>
        </w:tc>
      </w:tr>
      <w:tr w:rsidR="007653A6" w:rsidRPr="00680744" w:rsidTr="007653A6">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Destroy - Create</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Powerful - Weak</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Upset - Relaxed</w:t>
            </w:r>
          </w:p>
        </w:tc>
      </w:tr>
      <w:tr w:rsidR="007653A6" w:rsidRPr="00680744" w:rsidTr="007653A6">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Divide - Unite</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Praise - Criticism</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Urge - Deter</w:t>
            </w:r>
          </w:p>
        </w:tc>
      </w:tr>
      <w:tr w:rsidR="007653A6" w:rsidRPr="00680744" w:rsidTr="007653A6">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Drunk - Sober</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Private - Public</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Vacant - Occupied</w:t>
            </w:r>
          </w:p>
        </w:tc>
      </w:tr>
      <w:tr w:rsidR="007653A6" w:rsidRPr="00680744" w:rsidTr="007653A6">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Expand - Contract</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Problem - Solution</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Vague - Definite</w:t>
            </w:r>
          </w:p>
        </w:tc>
      </w:tr>
      <w:tr w:rsidR="007653A6" w:rsidRPr="00680744" w:rsidTr="007653A6">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Freeze - Boil</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Professional - Amateur</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Villain - Hero</w:t>
            </w:r>
          </w:p>
        </w:tc>
      </w:tr>
      <w:tr w:rsidR="007653A6" w:rsidRPr="00680744" w:rsidTr="007653A6">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Full - Empty</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Profit - Loss</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Wax - Wane</w:t>
            </w:r>
          </w:p>
        </w:tc>
      </w:tr>
      <w:tr w:rsidR="007653A6" w:rsidRPr="00680744" w:rsidTr="007653A6">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Generous - Stingy</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Quality - Inferiority</w:t>
            </w:r>
          </w:p>
        </w:tc>
        <w:tc>
          <w:tcPr>
            <w:tcW w:w="0" w:type="auto"/>
            <w:vAlign w:val="center"/>
            <w:hideMark/>
          </w:tcPr>
          <w:p w:rsidR="007653A6" w:rsidRPr="00680744" w:rsidRDefault="007653A6" w:rsidP="007653A6">
            <w:pPr>
              <w:spacing w:after="0" w:line="220" w:lineRule="atLeast"/>
              <w:rPr>
                <w:rFonts w:ascii="Arial" w:eastAsia="Times New Roman" w:hAnsi="Arial" w:cs="Arial"/>
                <w:color w:val="333333"/>
                <w:spacing w:val="-1"/>
                <w:sz w:val="20"/>
                <w:szCs w:val="20"/>
              </w:rPr>
            </w:pPr>
            <w:r w:rsidRPr="00680744">
              <w:rPr>
                <w:rFonts w:ascii="Arial" w:eastAsia="Times New Roman" w:hAnsi="Arial" w:cs="Arial"/>
                <w:color w:val="333333"/>
                <w:spacing w:val="-1"/>
                <w:sz w:val="20"/>
                <w:szCs w:val="20"/>
              </w:rPr>
              <w:t>Wealth - Poverty</w:t>
            </w:r>
          </w:p>
        </w:tc>
      </w:tr>
    </w:tbl>
    <w:p w:rsidR="00111ACF" w:rsidRDefault="00111ACF" w:rsidP="007653A6">
      <w:pPr>
        <w:pStyle w:val="NormalWeb"/>
        <w:spacing w:before="200" w:beforeAutospacing="0" w:after="200" w:afterAutospacing="0" w:line="260" w:lineRule="atLeast"/>
        <w:rPr>
          <w:rFonts w:ascii="Arial" w:hAnsi="Arial" w:cs="Arial"/>
          <w:b/>
          <w:color w:val="333333"/>
        </w:rPr>
      </w:pPr>
    </w:p>
    <w:p w:rsidR="007653A6" w:rsidRPr="00111ACF" w:rsidRDefault="007653A6" w:rsidP="007653A6">
      <w:pPr>
        <w:pStyle w:val="NormalWeb"/>
        <w:spacing w:before="200" w:beforeAutospacing="0" w:after="200" w:afterAutospacing="0" w:line="260" w:lineRule="atLeast"/>
        <w:rPr>
          <w:rFonts w:ascii="Arial" w:hAnsi="Arial" w:cs="Arial"/>
          <w:b/>
          <w:color w:val="333333"/>
        </w:rPr>
      </w:pPr>
      <w:r w:rsidRPr="00111ACF">
        <w:rPr>
          <w:rFonts w:ascii="Arial" w:hAnsi="Arial" w:cs="Arial"/>
          <w:b/>
          <w:color w:val="333333"/>
        </w:rPr>
        <w:t>One Word Substitutes</w:t>
      </w:r>
      <w:r w:rsidR="00111ACF">
        <w:rPr>
          <w:rFonts w:ascii="Arial" w:hAnsi="Arial" w:cs="Arial"/>
          <w:b/>
          <w:color w:val="333333"/>
        </w:rPr>
        <w:t>:</w:t>
      </w:r>
    </w:p>
    <w:p w:rsidR="007653A6" w:rsidRPr="00680744" w:rsidRDefault="007653A6" w:rsidP="007653A6">
      <w:pPr>
        <w:shd w:val="clear" w:color="auto" w:fill="F8F8F8"/>
        <w:spacing w:line="270" w:lineRule="atLeast"/>
        <w:rPr>
          <w:rFonts w:ascii="Arial" w:hAnsi="Arial" w:cs="Arial"/>
          <w:color w:val="666666"/>
          <w:sz w:val="20"/>
          <w:szCs w:val="20"/>
        </w:rPr>
      </w:pPr>
      <w:r w:rsidRPr="00680744">
        <w:rPr>
          <w:rFonts w:ascii="Arial" w:hAnsi="Arial" w:cs="Arial"/>
          <w:color w:val="666666"/>
          <w:sz w:val="20"/>
          <w:szCs w:val="20"/>
        </w:rPr>
        <w:t>One word Substitution is one of the integral parts of vocabulary. It simply means that a sentence has to be replaced with a single word.</w:t>
      </w:r>
    </w:p>
    <w:p w:rsidR="007653A6" w:rsidRPr="00680744" w:rsidRDefault="007653A6" w:rsidP="007653A6">
      <w:pPr>
        <w:shd w:val="clear" w:color="auto" w:fill="F8F8F8"/>
        <w:spacing w:line="270" w:lineRule="atLeast"/>
        <w:rPr>
          <w:rFonts w:ascii="Arial" w:hAnsi="Arial" w:cs="Arial"/>
          <w:color w:val="666666"/>
          <w:sz w:val="20"/>
          <w:szCs w:val="20"/>
        </w:rPr>
      </w:pPr>
      <w:r w:rsidRPr="00680744">
        <w:rPr>
          <w:rFonts w:ascii="Arial" w:hAnsi="Arial" w:cs="Arial"/>
          <w:color w:val="666666"/>
          <w:sz w:val="20"/>
          <w:szCs w:val="20"/>
        </w:rPr>
        <w:t>For example: </w:t>
      </w:r>
      <w:r w:rsidRPr="00680744">
        <w:rPr>
          <w:rStyle w:val="Emphasis"/>
          <w:rFonts w:ascii="Arial" w:hAnsi="Arial" w:cs="Arial"/>
          <w:color w:val="666666"/>
          <w:sz w:val="20"/>
          <w:szCs w:val="20"/>
        </w:rPr>
        <w:t>A hater of womankind - Misogynist</w:t>
      </w:r>
    </w:p>
    <w:p w:rsidR="007653A6" w:rsidRPr="00680744" w:rsidRDefault="007653A6" w:rsidP="007653A6">
      <w:pPr>
        <w:shd w:val="clear" w:color="auto" w:fill="F8F8F8"/>
        <w:spacing w:line="270" w:lineRule="atLeast"/>
        <w:rPr>
          <w:rFonts w:ascii="Arial" w:hAnsi="Arial" w:cs="Arial"/>
          <w:color w:val="666666"/>
          <w:sz w:val="20"/>
          <w:szCs w:val="20"/>
        </w:rPr>
      </w:pPr>
      <w:r w:rsidRPr="00680744">
        <w:rPr>
          <w:rFonts w:ascii="Arial" w:hAnsi="Arial" w:cs="Arial"/>
          <w:color w:val="666666"/>
          <w:sz w:val="20"/>
          <w:szCs w:val="20"/>
        </w:rPr>
        <w:t>One easy method of doing one word substitution is by using the </w:t>
      </w:r>
      <w:r w:rsidRPr="00680744">
        <w:rPr>
          <w:rStyle w:val="Strong"/>
          <w:rFonts w:ascii="Arial" w:hAnsi="Arial" w:cs="Arial"/>
          <w:color w:val="666666"/>
          <w:sz w:val="20"/>
          <w:szCs w:val="20"/>
        </w:rPr>
        <w:t>root method</w:t>
      </w:r>
      <w:r w:rsidRPr="00680744">
        <w:rPr>
          <w:rFonts w:ascii="Arial" w:hAnsi="Arial" w:cs="Arial"/>
          <w:color w:val="666666"/>
          <w:sz w:val="20"/>
          <w:szCs w:val="20"/>
        </w:rPr>
        <w:t xml:space="preserve">. Roots are nothing but the words from which the main word has been derived. </w:t>
      </w:r>
    </w:p>
    <w:p w:rsidR="007653A6" w:rsidRPr="00680744" w:rsidRDefault="007653A6" w:rsidP="007653A6">
      <w:pPr>
        <w:shd w:val="clear" w:color="auto" w:fill="F8F8F8"/>
        <w:spacing w:line="270" w:lineRule="atLeast"/>
        <w:rPr>
          <w:rFonts w:ascii="Arial" w:hAnsi="Arial" w:cs="Arial"/>
          <w:color w:val="666666"/>
          <w:sz w:val="20"/>
          <w:szCs w:val="20"/>
        </w:rPr>
      </w:pPr>
      <w:r w:rsidRPr="00680744">
        <w:rPr>
          <w:rFonts w:ascii="Arial" w:hAnsi="Arial" w:cs="Arial"/>
          <w:color w:val="666666"/>
          <w:sz w:val="20"/>
          <w:szCs w:val="20"/>
        </w:rPr>
        <w:t>For example: </w:t>
      </w:r>
      <w:r w:rsidRPr="00680744">
        <w:rPr>
          <w:rFonts w:ascii="Arial" w:hAnsi="Arial" w:cs="Arial"/>
          <w:color w:val="666666"/>
          <w:sz w:val="20"/>
          <w:szCs w:val="20"/>
        </w:rPr>
        <w:br/>
        <w:t>Look at the root word - CRACY.</w:t>
      </w:r>
    </w:p>
    <w:p w:rsidR="007653A6" w:rsidRPr="00680744" w:rsidRDefault="007653A6" w:rsidP="007653A6">
      <w:pPr>
        <w:pStyle w:val="Heading6"/>
        <w:shd w:val="clear" w:color="auto" w:fill="F8F8F8"/>
        <w:spacing w:line="250" w:lineRule="atLeast"/>
        <w:rPr>
          <w:rFonts w:ascii="Arial" w:hAnsi="Arial" w:cs="Arial"/>
          <w:color w:val="auto"/>
          <w:sz w:val="20"/>
          <w:szCs w:val="20"/>
        </w:rPr>
      </w:pPr>
      <w:r w:rsidRPr="00680744">
        <w:rPr>
          <w:rStyle w:val="Strong"/>
          <w:rFonts w:ascii="Arial" w:hAnsi="Arial" w:cs="Arial"/>
          <w:sz w:val="20"/>
          <w:szCs w:val="20"/>
        </w:rPr>
        <w:t>CRACY = RULE / GOVERNMENT</w:t>
      </w:r>
    </w:p>
    <w:p w:rsidR="007653A6" w:rsidRPr="00680744" w:rsidRDefault="007653A6" w:rsidP="007653A6">
      <w:pPr>
        <w:numPr>
          <w:ilvl w:val="0"/>
          <w:numId w:val="2"/>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A government by the people - Democracy</w:t>
      </w:r>
    </w:p>
    <w:p w:rsidR="007653A6" w:rsidRPr="00680744" w:rsidRDefault="007653A6" w:rsidP="007653A6">
      <w:pPr>
        <w:numPr>
          <w:ilvl w:val="0"/>
          <w:numId w:val="2"/>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A government by a king or queen - Monarchy</w:t>
      </w:r>
    </w:p>
    <w:p w:rsidR="007653A6" w:rsidRPr="00680744" w:rsidRDefault="007653A6" w:rsidP="007653A6">
      <w:pPr>
        <w:numPr>
          <w:ilvl w:val="0"/>
          <w:numId w:val="2"/>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A government by the officials - Bureaucracy</w:t>
      </w:r>
    </w:p>
    <w:p w:rsidR="007653A6" w:rsidRPr="00680744" w:rsidRDefault="007653A6" w:rsidP="007653A6">
      <w:pPr>
        <w:numPr>
          <w:ilvl w:val="0"/>
          <w:numId w:val="2"/>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A government by the rich - Plutocracy</w:t>
      </w:r>
    </w:p>
    <w:p w:rsidR="007653A6" w:rsidRPr="00680744" w:rsidRDefault="007653A6" w:rsidP="007653A6">
      <w:pPr>
        <w:numPr>
          <w:ilvl w:val="0"/>
          <w:numId w:val="2"/>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A government by few - Oligarchy</w:t>
      </w:r>
    </w:p>
    <w:p w:rsidR="007653A6" w:rsidRPr="00680744" w:rsidRDefault="007653A6" w:rsidP="007653A6">
      <w:pPr>
        <w:numPr>
          <w:ilvl w:val="0"/>
          <w:numId w:val="2"/>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A government by the nobles - Aristocracy</w:t>
      </w:r>
    </w:p>
    <w:p w:rsidR="007653A6" w:rsidRPr="00680744" w:rsidRDefault="007653A6" w:rsidP="007653A6">
      <w:pPr>
        <w:pStyle w:val="Heading6"/>
        <w:shd w:val="clear" w:color="auto" w:fill="F8F8F8"/>
        <w:spacing w:line="250" w:lineRule="atLeast"/>
        <w:rPr>
          <w:rFonts w:ascii="Arial" w:hAnsi="Arial" w:cs="Arial"/>
          <w:color w:val="auto"/>
          <w:sz w:val="20"/>
          <w:szCs w:val="20"/>
        </w:rPr>
      </w:pPr>
      <w:r w:rsidRPr="00680744">
        <w:rPr>
          <w:rStyle w:val="Strong"/>
          <w:rFonts w:ascii="Arial" w:hAnsi="Arial" w:cs="Arial"/>
          <w:sz w:val="20"/>
          <w:szCs w:val="20"/>
        </w:rPr>
        <w:t>OMNI = ALL</w:t>
      </w:r>
    </w:p>
    <w:p w:rsidR="007653A6" w:rsidRPr="00680744" w:rsidRDefault="007653A6" w:rsidP="007653A6">
      <w:pPr>
        <w:numPr>
          <w:ilvl w:val="0"/>
          <w:numId w:val="3"/>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One who is all powerful - Omnipotent</w:t>
      </w:r>
    </w:p>
    <w:p w:rsidR="007653A6" w:rsidRPr="00680744" w:rsidRDefault="007653A6" w:rsidP="007653A6">
      <w:pPr>
        <w:numPr>
          <w:ilvl w:val="0"/>
          <w:numId w:val="3"/>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One who is present everywhere - Omnipresent</w:t>
      </w:r>
    </w:p>
    <w:p w:rsidR="007653A6" w:rsidRPr="00680744" w:rsidRDefault="007653A6" w:rsidP="007653A6">
      <w:pPr>
        <w:numPr>
          <w:ilvl w:val="0"/>
          <w:numId w:val="3"/>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One who knows everything - Omniscient</w:t>
      </w:r>
    </w:p>
    <w:p w:rsidR="007653A6" w:rsidRPr="00680744" w:rsidRDefault="007653A6" w:rsidP="007653A6">
      <w:pPr>
        <w:pStyle w:val="Heading6"/>
        <w:shd w:val="clear" w:color="auto" w:fill="F8F8F8"/>
        <w:spacing w:line="250" w:lineRule="atLeast"/>
        <w:rPr>
          <w:rFonts w:ascii="Arial" w:hAnsi="Arial" w:cs="Arial"/>
          <w:color w:val="auto"/>
          <w:sz w:val="20"/>
          <w:szCs w:val="20"/>
        </w:rPr>
      </w:pPr>
      <w:r w:rsidRPr="00680744">
        <w:rPr>
          <w:rStyle w:val="Strong"/>
          <w:rFonts w:ascii="Arial" w:hAnsi="Arial" w:cs="Arial"/>
          <w:sz w:val="20"/>
          <w:szCs w:val="20"/>
        </w:rPr>
        <w:t>CIDE= KILLING</w:t>
      </w:r>
    </w:p>
    <w:p w:rsidR="007653A6" w:rsidRPr="00680744" w:rsidRDefault="007653A6" w:rsidP="007653A6">
      <w:pPr>
        <w:numPr>
          <w:ilvl w:val="0"/>
          <w:numId w:val="4"/>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Killing of a human being - Homicide</w:t>
      </w:r>
    </w:p>
    <w:p w:rsidR="007653A6" w:rsidRPr="00680744" w:rsidRDefault="007653A6" w:rsidP="007653A6">
      <w:pPr>
        <w:numPr>
          <w:ilvl w:val="0"/>
          <w:numId w:val="4"/>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Killing/ Murder of a king - Regicide</w:t>
      </w:r>
    </w:p>
    <w:p w:rsidR="007653A6" w:rsidRPr="00680744" w:rsidRDefault="007653A6" w:rsidP="007653A6">
      <w:pPr>
        <w:numPr>
          <w:ilvl w:val="0"/>
          <w:numId w:val="4"/>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Killing of an Infant/ newborn baby - Infanticide</w:t>
      </w:r>
    </w:p>
    <w:p w:rsidR="007653A6" w:rsidRPr="00680744" w:rsidRDefault="007653A6" w:rsidP="007653A6">
      <w:pPr>
        <w:numPr>
          <w:ilvl w:val="0"/>
          <w:numId w:val="4"/>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Killing of a race or community - Genocide</w:t>
      </w:r>
    </w:p>
    <w:p w:rsidR="007653A6" w:rsidRPr="00680744" w:rsidRDefault="007653A6" w:rsidP="007653A6">
      <w:pPr>
        <w:numPr>
          <w:ilvl w:val="0"/>
          <w:numId w:val="4"/>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 xml:space="preserve">Killing of One's sister - </w:t>
      </w:r>
      <w:proofErr w:type="spellStart"/>
      <w:r w:rsidRPr="00680744">
        <w:rPr>
          <w:rFonts w:ascii="Arial" w:hAnsi="Arial" w:cs="Arial"/>
          <w:color w:val="666666"/>
          <w:sz w:val="20"/>
          <w:szCs w:val="20"/>
        </w:rPr>
        <w:t>Sorocide</w:t>
      </w:r>
      <w:proofErr w:type="spellEnd"/>
    </w:p>
    <w:p w:rsidR="007653A6" w:rsidRPr="00680744" w:rsidRDefault="007653A6" w:rsidP="007653A6">
      <w:pPr>
        <w:numPr>
          <w:ilvl w:val="0"/>
          <w:numId w:val="4"/>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Killing of self or self-murder - Suicide</w:t>
      </w:r>
    </w:p>
    <w:p w:rsidR="007653A6" w:rsidRPr="00680744" w:rsidRDefault="007653A6" w:rsidP="007653A6">
      <w:pPr>
        <w:numPr>
          <w:ilvl w:val="0"/>
          <w:numId w:val="4"/>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Killing of either or both parents - Parricide</w:t>
      </w:r>
    </w:p>
    <w:p w:rsidR="007653A6" w:rsidRPr="00680744" w:rsidRDefault="007653A6" w:rsidP="007653A6">
      <w:pPr>
        <w:numPr>
          <w:ilvl w:val="0"/>
          <w:numId w:val="4"/>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Killing of one's brother - Fratricide</w:t>
      </w:r>
    </w:p>
    <w:p w:rsidR="007653A6" w:rsidRPr="00680744" w:rsidRDefault="007653A6" w:rsidP="007653A6">
      <w:pPr>
        <w:numPr>
          <w:ilvl w:val="0"/>
          <w:numId w:val="4"/>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Killing of one's father - Patricide</w:t>
      </w:r>
    </w:p>
    <w:p w:rsidR="007653A6" w:rsidRPr="00680744" w:rsidRDefault="007653A6" w:rsidP="007653A6">
      <w:pPr>
        <w:numPr>
          <w:ilvl w:val="0"/>
          <w:numId w:val="4"/>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lastRenderedPageBreak/>
        <w:t>Killing of one's mother - Matricide</w:t>
      </w:r>
    </w:p>
    <w:p w:rsidR="007653A6" w:rsidRPr="00680744" w:rsidRDefault="007653A6" w:rsidP="007653A6">
      <w:pPr>
        <w:numPr>
          <w:ilvl w:val="0"/>
          <w:numId w:val="4"/>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 xml:space="preserve">Killing of one's husband - </w:t>
      </w:r>
      <w:proofErr w:type="spellStart"/>
      <w:r w:rsidRPr="00680744">
        <w:rPr>
          <w:rFonts w:ascii="Arial" w:hAnsi="Arial" w:cs="Arial"/>
          <w:color w:val="666666"/>
          <w:sz w:val="20"/>
          <w:szCs w:val="20"/>
        </w:rPr>
        <w:t>Mariticide</w:t>
      </w:r>
      <w:proofErr w:type="spellEnd"/>
    </w:p>
    <w:p w:rsidR="007653A6" w:rsidRPr="00680744" w:rsidRDefault="007653A6" w:rsidP="007653A6">
      <w:pPr>
        <w:numPr>
          <w:ilvl w:val="0"/>
          <w:numId w:val="4"/>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 xml:space="preserve">Killing of one's wife - </w:t>
      </w:r>
      <w:proofErr w:type="spellStart"/>
      <w:r w:rsidRPr="00680744">
        <w:rPr>
          <w:rFonts w:ascii="Arial" w:hAnsi="Arial" w:cs="Arial"/>
          <w:color w:val="666666"/>
          <w:sz w:val="20"/>
          <w:szCs w:val="20"/>
        </w:rPr>
        <w:t>Uxoricide</w:t>
      </w:r>
      <w:proofErr w:type="spellEnd"/>
    </w:p>
    <w:p w:rsidR="007653A6" w:rsidRPr="00680744" w:rsidRDefault="007653A6" w:rsidP="007653A6">
      <w:pPr>
        <w:pStyle w:val="Heading6"/>
        <w:shd w:val="clear" w:color="auto" w:fill="F8F8F8"/>
        <w:spacing w:line="250" w:lineRule="atLeast"/>
        <w:rPr>
          <w:rFonts w:ascii="Arial" w:hAnsi="Arial" w:cs="Arial"/>
          <w:color w:val="auto"/>
          <w:sz w:val="20"/>
          <w:szCs w:val="20"/>
        </w:rPr>
      </w:pPr>
      <w:proofErr w:type="spellStart"/>
      <w:r w:rsidRPr="00680744">
        <w:rPr>
          <w:rStyle w:val="Strong"/>
          <w:rFonts w:ascii="Arial" w:hAnsi="Arial" w:cs="Arial"/>
          <w:sz w:val="20"/>
          <w:szCs w:val="20"/>
        </w:rPr>
        <w:t>Ible</w:t>
      </w:r>
      <w:proofErr w:type="spellEnd"/>
      <w:r w:rsidRPr="00680744">
        <w:rPr>
          <w:rStyle w:val="Strong"/>
          <w:rFonts w:ascii="Arial" w:hAnsi="Arial" w:cs="Arial"/>
          <w:sz w:val="20"/>
          <w:szCs w:val="20"/>
        </w:rPr>
        <w:t>= Able to be</w:t>
      </w:r>
    </w:p>
    <w:p w:rsidR="007653A6" w:rsidRPr="00680744" w:rsidRDefault="007653A6" w:rsidP="007653A6">
      <w:pPr>
        <w:numPr>
          <w:ilvl w:val="0"/>
          <w:numId w:val="5"/>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Inaudible - a sound that cannot be heard</w:t>
      </w:r>
    </w:p>
    <w:p w:rsidR="007653A6" w:rsidRPr="00680744" w:rsidRDefault="007653A6" w:rsidP="007653A6">
      <w:pPr>
        <w:numPr>
          <w:ilvl w:val="0"/>
          <w:numId w:val="5"/>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Inaccessible - that cannot be easily approached</w:t>
      </w:r>
    </w:p>
    <w:p w:rsidR="007653A6" w:rsidRPr="00680744" w:rsidRDefault="007653A6" w:rsidP="007653A6">
      <w:pPr>
        <w:numPr>
          <w:ilvl w:val="0"/>
          <w:numId w:val="5"/>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Incorrigible - incapable of being corrected</w:t>
      </w:r>
    </w:p>
    <w:p w:rsidR="007653A6" w:rsidRPr="00680744" w:rsidRDefault="007653A6" w:rsidP="007653A6">
      <w:pPr>
        <w:numPr>
          <w:ilvl w:val="0"/>
          <w:numId w:val="5"/>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Irreparable - incapable of being repaired</w:t>
      </w:r>
    </w:p>
    <w:p w:rsidR="007653A6" w:rsidRPr="00680744" w:rsidRDefault="007653A6" w:rsidP="007653A6">
      <w:pPr>
        <w:numPr>
          <w:ilvl w:val="0"/>
          <w:numId w:val="5"/>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Illegible - incapable of being read</w:t>
      </w:r>
    </w:p>
    <w:p w:rsidR="007653A6" w:rsidRPr="00680744" w:rsidRDefault="007653A6" w:rsidP="007653A6">
      <w:pPr>
        <w:numPr>
          <w:ilvl w:val="0"/>
          <w:numId w:val="5"/>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Inevitable - incapable of being avoided</w:t>
      </w:r>
    </w:p>
    <w:p w:rsidR="007653A6" w:rsidRPr="00680744" w:rsidRDefault="007653A6" w:rsidP="007653A6">
      <w:pPr>
        <w:numPr>
          <w:ilvl w:val="0"/>
          <w:numId w:val="5"/>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Impracticable - incapable of being practiced</w:t>
      </w:r>
    </w:p>
    <w:p w:rsidR="007653A6" w:rsidRPr="00680744" w:rsidRDefault="007653A6" w:rsidP="007653A6">
      <w:pPr>
        <w:numPr>
          <w:ilvl w:val="0"/>
          <w:numId w:val="5"/>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Invincible - one, too strong to be overcome</w:t>
      </w:r>
    </w:p>
    <w:p w:rsidR="007653A6" w:rsidRPr="00680744" w:rsidRDefault="007653A6" w:rsidP="007653A6">
      <w:pPr>
        <w:numPr>
          <w:ilvl w:val="0"/>
          <w:numId w:val="5"/>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Indelible - that cannot be erased</w:t>
      </w:r>
    </w:p>
    <w:p w:rsidR="007653A6" w:rsidRPr="00680744" w:rsidRDefault="007653A6" w:rsidP="007653A6">
      <w:pPr>
        <w:numPr>
          <w:ilvl w:val="0"/>
          <w:numId w:val="5"/>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Indefatigable - one, who does not tire easily</w:t>
      </w:r>
    </w:p>
    <w:p w:rsidR="007653A6" w:rsidRPr="00680744" w:rsidRDefault="007653A6" w:rsidP="007653A6">
      <w:pPr>
        <w:numPr>
          <w:ilvl w:val="0"/>
          <w:numId w:val="5"/>
        </w:numPr>
        <w:shd w:val="clear" w:color="auto" w:fill="F8F8F8"/>
        <w:spacing w:before="100" w:beforeAutospacing="1" w:after="100" w:afterAutospacing="1" w:line="270" w:lineRule="atLeast"/>
        <w:rPr>
          <w:rFonts w:ascii="Arial" w:hAnsi="Arial" w:cs="Arial"/>
          <w:color w:val="666666"/>
          <w:sz w:val="20"/>
          <w:szCs w:val="20"/>
        </w:rPr>
      </w:pPr>
      <w:r w:rsidRPr="00680744">
        <w:rPr>
          <w:rFonts w:ascii="Arial" w:hAnsi="Arial" w:cs="Arial"/>
          <w:color w:val="666666"/>
          <w:sz w:val="20"/>
          <w:szCs w:val="20"/>
        </w:rPr>
        <w:t>Infallible - one, who is free from all mistakes and failures</w:t>
      </w:r>
    </w:p>
    <w:p w:rsidR="007653A6" w:rsidRPr="00680744" w:rsidRDefault="007653A6" w:rsidP="007653A6">
      <w:pPr>
        <w:shd w:val="clear" w:color="auto" w:fill="F8F8F8"/>
        <w:spacing w:after="0" w:line="270" w:lineRule="atLeast"/>
        <w:rPr>
          <w:rFonts w:ascii="Arial" w:hAnsi="Arial" w:cs="Arial"/>
          <w:color w:val="666666"/>
          <w:sz w:val="20"/>
          <w:szCs w:val="20"/>
        </w:rPr>
      </w:pPr>
      <w:r w:rsidRPr="00680744">
        <w:rPr>
          <w:rFonts w:ascii="Arial" w:hAnsi="Arial" w:cs="Arial"/>
          <w:color w:val="666666"/>
          <w:sz w:val="20"/>
          <w:szCs w:val="20"/>
        </w:rPr>
        <w:t xml:space="preserve">Learning through word roots will make it easy to grasp more and enhance vocabulary. </w:t>
      </w:r>
    </w:p>
    <w:p w:rsidR="007653A6" w:rsidRPr="00680744" w:rsidRDefault="007653A6" w:rsidP="007653A6">
      <w:pPr>
        <w:shd w:val="clear" w:color="auto" w:fill="F8F8F8"/>
        <w:spacing w:after="0" w:line="270" w:lineRule="atLeast"/>
        <w:rPr>
          <w:rFonts w:ascii="Arial" w:hAnsi="Arial" w:cs="Arial"/>
          <w:color w:val="666666"/>
          <w:sz w:val="20"/>
          <w:szCs w:val="20"/>
        </w:rPr>
      </w:pPr>
    </w:p>
    <w:p w:rsidR="007653A6" w:rsidRPr="00680744" w:rsidRDefault="007653A6" w:rsidP="007653A6">
      <w:pPr>
        <w:shd w:val="clear" w:color="auto" w:fill="F8F8F8"/>
        <w:spacing w:after="100" w:line="270" w:lineRule="atLeast"/>
        <w:rPr>
          <w:rFonts w:ascii="Arial" w:eastAsia="Times New Roman" w:hAnsi="Arial" w:cs="Arial"/>
          <w:color w:val="666666"/>
          <w:sz w:val="20"/>
          <w:szCs w:val="20"/>
        </w:rPr>
      </w:pPr>
      <w:r w:rsidRPr="00680744">
        <w:rPr>
          <w:rFonts w:ascii="Arial" w:eastAsia="Times New Roman" w:hAnsi="Arial" w:cs="Arial"/>
          <w:b/>
          <w:bCs/>
          <w:color w:val="666666"/>
          <w:sz w:val="20"/>
          <w:szCs w:val="20"/>
        </w:rPr>
        <w:t>List of One Word Substitutions – 1</w:t>
      </w:r>
    </w:p>
    <w:p w:rsidR="007653A6" w:rsidRPr="00680744" w:rsidRDefault="007653A6" w:rsidP="007653A6">
      <w:pPr>
        <w:shd w:val="clear" w:color="auto" w:fill="F8F8F8"/>
        <w:spacing w:after="100" w:line="270" w:lineRule="atLeast"/>
        <w:rPr>
          <w:rFonts w:ascii="Arial" w:eastAsia="Times New Roman" w:hAnsi="Arial" w:cs="Arial"/>
          <w:color w:val="666666"/>
          <w:sz w:val="20"/>
          <w:szCs w:val="20"/>
        </w:rPr>
      </w:pPr>
      <w:r w:rsidRPr="00680744">
        <w:rPr>
          <w:rFonts w:ascii="Arial" w:eastAsia="Times New Roman" w:hAnsi="Arial" w:cs="Arial"/>
          <w:i/>
          <w:iCs/>
          <w:color w:val="666666"/>
          <w:sz w:val="20"/>
          <w:szCs w:val="20"/>
        </w:rPr>
        <w:t>Words for various fields of study</w:t>
      </w:r>
    </w:p>
    <w:tbl>
      <w:tblPr>
        <w:tblW w:w="6880" w:type="dxa"/>
        <w:tblCellMar>
          <w:top w:w="15" w:type="dxa"/>
          <w:left w:w="15" w:type="dxa"/>
          <w:bottom w:w="15" w:type="dxa"/>
          <w:right w:w="15" w:type="dxa"/>
        </w:tblCellMar>
        <w:tblLook w:val="04A0"/>
      </w:tblPr>
      <w:tblGrid>
        <w:gridCol w:w="5501"/>
        <w:gridCol w:w="1379"/>
      </w:tblGrid>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b/>
                <w:bCs/>
                <w:sz w:val="20"/>
                <w:szCs w:val="20"/>
              </w:rPr>
              <w:t>Phrase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b/>
                <w:bCs/>
                <w:sz w:val="20"/>
                <w:szCs w:val="20"/>
              </w:rPr>
              <w:t>One Word</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Printing using a stone or a metal plate with a completely smooth surface</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Lithography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Mapping of earth and its formation</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Geography</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Art related to ornate, good handwriting</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Calligraphy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Scientific study of bodily diseases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Pathology</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Study of birds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Ornithology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Study of celestial bodies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Astronomy</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Study of  collection of coins, tokens, paper money etc.</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Numismatics</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Study of earth and rocks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Geology</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Study of election trends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Psephology</w:t>
            </w:r>
            <w:proofErr w:type="spellEnd"/>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Study of flying aero planes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Aviation</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Study of handwriting</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Graphology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Study of hereditary, genes and variation in living organisms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Genetics</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Study of human development</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Anthropology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Study of languages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Philology</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Study of living things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Biology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Study of religion</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Theology</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Study of science of insects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Entomology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Study of sound and sound waves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Acoustics</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Study of the influence of planets and stars on human events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Astrology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Study of the law of the flow of water and other liquids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Hydraulics</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 xml:space="preserve">Study of the relation between the organism and their </w:t>
            </w:r>
            <w:r w:rsidRPr="00680744">
              <w:rPr>
                <w:rFonts w:ascii="Arial" w:eastAsia="Times New Roman" w:hAnsi="Arial" w:cs="Arial"/>
                <w:sz w:val="20"/>
                <w:szCs w:val="20"/>
              </w:rPr>
              <w:lastRenderedPageBreak/>
              <w:t>environment</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lastRenderedPageBreak/>
              <w:t>Ecology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lastRenderedPageBreak/>
              <w:t>Study of various aspects of aging</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Gerontology</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science of time order</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Chronology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Study of religion</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Theology</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science of human development</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Anthropology</w:t>
            </w:r>
          </w:p>
        </w:tc>
      </w:tr>
    </w:tbl>
    <w:p w:rsidR="007653A6" w:rsidRPr="00680744" w:rsidRDefault="007653A6" w:rsidP="007653A6">
      <w:pPr>
        <w:shd w:val="clear" w:color="auto" w:fill="F8F8F8"/>
        <w:spacing w:after="100" w:line="270" w:lineRule="atLeast"/>
        <w:rPr>
          <w:rFonts w:ascii="Arial" w:eastAsia="Times New Roman" w:hAnsi="Arial" w:cs="Arial"/>
          <w:color w:val="666666"/>
          <w:sz w:val="20"/>
          <w:szCs w:val="20"/>
        </w:rPr>
      </w:pPr>
      <w:r w:rsidRPr="00680744">
        <w:rPr>
          <w:rFonts w:ascii="Arial" w:eastAsia="Times New Roman" w:hAnsi="Arial" w:cs="Arial"/>
          <w:color w:val="666666"/>
          <w:sz w:val="20"/>
          <w:szCs w:val="20"/>
        </w:rPr>
        <w:t>                                                                  </w:t>
      </w:r>
    </w:p>
    <w:p w:rsidR="007653A6" w:rsidRPr="00680744" w:rsidRDefault="007653A6" w:rsidP="007653A6">
      <w:pPr>
        <w:shd w:val="clear" w:color="auto" w:fill="F8F8F8"/>
        <w:spacing w:after="100" w:line="270" w:lineRule="atLeast"/>
        <w:rPr>
          <w:rFonts w:ascii="Arial" w:eastAsia="Times New Roman" w:hAnsi="Arial" w:cs="Arial"/>
          <w:color w:val="666666"/>
          <w:sz w:val="20"/>
          <w:szCs w:val="20"/>
        </w:rPr>
      </w:pPr>
      <w:r w:rsidRPr="00680744">
        <w:rPr>
          <w:rFonts w:ascii="Arial" w:eastAsia="Times New Roman" w:hAnsi="Arial" w:cs="Arial"/>
          <w:b/>
          <w:bCs/>
          <w:color w:val="666666"/>
          <w:sz w:val="20"/>
          <w:szCs w:val="20"/>
        </w:rPr>
        <w:t>List of One Word Substitutions – 2</w:t>
      </w:r>
    </w:p>
    <w:p w:rsidR="007653A6" w:rsidRPr="00680744" w:rsidRDefault="007653A6" w:rsidP="007653A6">
      <w:pPr>
        <w:shd w:val="clear" w:color="auto" w:fill="F8F8F8"/>
        <w:spacing w:after="100" w:line="270" w:lineRule="atLeast"/>
        <w:rPr>
          <w:rFonts w:ascii="Arial" w:eastAsia="Times New Roman" w:hAnsi="Arial" w:cs="Arial"/>
          <w:color w:val="666666"/>
          <w:sz w:val="20"/>
          <w:szCs w:val="20"/>
        </w:rPr>
      </w:pPr>
      <w:r w:rsidRPr="00680744">
        <w:rPr>
          <w:rFonts w:ascii="Arial" w:eastAsia="Times New Roman" w:hAnsi="Arial" w:cs="Arial"/>
          <w:i/>
          <w:iCs/>
          <w:color w:val="666666"/>
          <w:sz w:val="20"/>
          <w:szCs w:val="20"/>
        </w:rPr>
        <w:t>Words used for experts and people with various qualities, habits and abilities.</w:t>
      </w:r>
    </w:p>
    <w:tbl>
      <w:tblPr>
        <w:tblW w:w="6880" w:type="dxa"/>
        <w:tblCellMar>
          <w:top w:w="15" w:type="dxa"/>
          <w:left w:w="15" w:type="dxa"/>
          <w:bottom w:w="15" w:type="dxa"/>
          <w:right w:w="15" w:type="dxa"/>
        </w:tblCellMar>
        <w:tblLook w:val="04A0"/>
      </w:tblPr>
      <w:tblGrid>
        <w:gridCol w:w="5234"/>
        <w:gridCol w:w="1646"/>
      </w:tblGrid>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b/>
                <w:bCs/>
                <w:sz w:val="20"/>
                <w:szCs w:val="20"/>
              </w:rPr>
              <w:t>Phrase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b/>
                <w:bCs/>
                <w:sz w:val="20"/>
                <w:szCs w:val="20"/>
              </w:rPr>
              <w:t>One Word</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with unlimited power</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Autocrat</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walks on ropes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Funambulist</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An expert in writing by hand</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Chirographer</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doctor who attends to child delivery</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Obstetrician</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doctor who attends to corns in the feet and hands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Chiropodist</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doctor who deals with the female reproductive system</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Gynecologist</w:t>
            </w:r>
            <w:proofErr w:type="spellEnd"/>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doctor who specializes in root canal and nerve treatment</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Endodontist</w:t>
            </w:r>
            <w:proofErr w:type="spellEnd"/>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doctor who straightens teeth</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Orthodontist</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doctor who treats bone problems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Orthopedician</w:t>
            </w:r>
            <w:proofErr w:type="spellEnd"/>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doctor who treats eye diseases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Ophthalmologist</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doctor who treats gums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Peridontist</w:t>
            </w:r>
            <w:proofErr w:type="spellEnd"/>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doctor who treats heart problems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Cardiologist</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doctor who treats skin diseases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Dermatologist</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is all powerful</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Omnipotent</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is all knowing</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Omniscient</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is present all over</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Omnipresent</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can throw his voice</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Ventriloquist</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talks while sleeping</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Somniloquist</w:t>
            </w:r>
            <w:proofErr w:type="spellEnd"/>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takes part in dialogue or conversation</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Interlocutor</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walks in sleep</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Somnambulist</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walks at night</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Noctambulist</w:t>
            </w:r>
            <w:proofErr w:type="spellEnd"/>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is violently against established beliefs and traditions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Iconoclast</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turns his thoughts inwards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Introvert</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turns his thoughts outwards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Extrovert</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is both inwards and outwards at times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Ambivert</w:t>
            </w:r>
            <w:proofErr w:type="spellEnd"/>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demands strict conformity to rules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Martinet</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believes in ruthless self-aggrandizement</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Egoist</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doesn't consume alcohol</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Teetotaler</w:t>
            </w:r>
            <w:proofErr w:type="spellEnd"/>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exhibits courage or fearlessness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Intrepid</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easily believes others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Credulous</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lastRenderedPageBreak/>
              <w:t>One who is capable of using both hands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Ambidextrous</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knows a lot about good food and wine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Connoisseur</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is beyond reform</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Incorrigible</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Well known for bad qualities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Notorious</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Perfectly, highly skilled reached the zenith of art</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Consummate</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 shrewish loud-mouthed female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Virago</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is extravagantly romantic, chivalrous and impractical</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Quixotic</w:t>
            </w:r>
          </w:p>
        </w:tc>
      </w:tr>
    </w:tbl>
    <w:p w:rsidR="007653A6" w:rsidRPr="00680744" w:rsidRDefault="007653A6" w:rsidP="007653A6">
      <w:pPr>
        <w:shd w:val="clear" w:color="auto" w:fill="F8F8F8"/>
        <w:spacing w:after="100" w:line="270" w:lineRule="atLeast"/>
        <w:rPr>
          <w:rFonts w:ascii="Arial" w:eastAsia="Times New Roman" w:hAnsi="Arial" w:cs="Arial"/>
          <w:color w:val="666666"/>
          <w:sz w:val="20"/>
          <w:szCs w:val="20"/>
        </w:rPr>
      </w:pPr>
      <w:r w:rsidRPr="00680744">
        <w:rPr>
          <w:rFonts w:ascii="Arial" w:eastAsia="Times New Roman" w:hAnsi="Arial" w:cs="Arial"/>
          <w:b/>
          <w:bCs/>
          <w:color w:val="666666"/>
          <w:sz w:val="20"/>
          <w:szCs w:val="20"/>
        </w:rPr>
        <w:t>List of One Word Substitutions – 3</w:t>
      </w:r>
    </w:p>
    <w:p w:rsidR="007653A6" w:rsidRPr="00680744" w:rsidRDefault="007653A6" w:rsidP="007653A6">
      <w:pPr>
        <w:shd w:val="clear" w:color="auto" w:fill="F8F8F8"/>
        <w:spacing w:after="100" w:line="270" w:lineRule="atLeast"/>
        <w:rPr>
          <w:rFonts w:ascii="Arial" w:eastAsia="Times New Roman" w:hAnsi="Arial" w:cs="Arial"/>
          <w:color w:val="666666"/>
          <w:sz w:val="20"/>
          <w:szCs w:val="20"/>
        </w:rPr>
      </w:pPr>
      <w:r w:rsidRPr="00680744">
        <w:rPr>
          <w:rFonts w:ascii="Arial" w:eastAsia="Times New Roman" w:hAnsi="Arial" w:cs="Arial"/>
          <w:i/>
          <w:iCs/>
          <w:color w:val="666666"/>
          <w:sz w:val="20"/>
          <w:szCs w:val="20"/>
        </w:rPr>
        <w:t>Words used for various likes and dislikes.</w:t>
      </w:r>
    </w:p>
    <w:tbl>
      <w:tblPr>
        <w:tblW w:w="6880" w:type="dxa"/>
        <w:tblCellMar>
          <w:top w:w="15" w:type="dxa"/>
          <w:left w:w="15" w:type="dxa"/>
          <w:bottom w:w="15" w:type="dxa"/>
          <w:right w:w="15" w:type="dxa"/>
        </w:tblCellMar>
        <w:tblLook w:val="04A0"/>
      </w:tblPr>
      <w:tblGrid>
        <w:gridCol w:w="5245"/>
        <w:gridCol w:w="1635"/>
      </w:tblGrid>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b/>
                <w:bCs/>
                <w:sz w:val="20"/>
                <w:szCs w:val="20"/>
              </w:rPr>
              <w:t>Phrase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b/>
                <w:bCs/>
                <w:sz w:val="20"/>
                <w:szCs w:val="20"/>
              </w:rPr>
              <w:t>One Word</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is a boot licker, flatterer</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Sycophant</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has keen interest in food and drinks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Gourmet</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Love for mankind</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Philanthropy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Someone who loves collecting books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Bibliophile</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loves and admires the British</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Anglophile</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loves without seriousness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Philanderer</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Fondness towards women</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Philogyny</w:t>
            </w:r>
            <w:proofErr w:type="spellEnd"/>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loves men</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Androphile</w:t>
            </w:r>
            <w:proofErr w:type="spellEnd"/>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loves wisdom (hence pursues it)</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Philosopher</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hates men</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Misandrist</w:t>
            </w:r>
            <w:proofErr w:type="spellEnd"/>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Madness or obsession with males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Andromania</w:t>
            </w:r>
            <w:proofErr w:type="spellEnd"/>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hates women</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Misogynist</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hates mankind</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Misanthropist</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loves his country</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Patriot</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Excessive love for one's country</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Super patriotism</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hates marriage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Misogamist</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loves to speak</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Loquacious</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Strong, deep dislike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Antipathy</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Simultaneously affected by similar feelings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Sympathy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Mentally identifying oneself with other person or a thing</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Empathy</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Something or someone makes you feel deep sadness or pity</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Pathetic</w:t>
            </w:r>
          </w:p>
        </w:tc>
      </w:tr>
    </w:tbl>
    <w:p w:rsidR="007653A6" w:rsidRPr="00680744" w:rsidRDefault="007653A6" w:rsidP="007653A6">
      <w:pPr>
        <w:shd w:val="clear" w:color="auto" w:fill="F8F8F8"/>
        <w:spacing w:after="100" w:line="270" w:lineRule="atLeast"/>
        <w:rPr>
          <w:rFonts w:ascii="Arial" w:eastAsia="Times New Roman" w:hAnsi="Arial" w:cs="Arial"/>
          <w:color w:val="666666"/>
          <w:sz w:val="20"/>
          <w:szCs w:val="20"/>
        </w:rPr>
      </w:pPr>
      <w:r w:rsidRPr="00680744">
        <w:rPr>
          <w:rFonts w:ascii="Arial" w:eastAsia="Times New Roman" w:hAnsi="Arial" w:cs="Arial"/>
          <w:b/>
          <w:bCs/>
          <w:color w:val="666666"/>
          <w:sz w:val="20"/>
          <w:szCs w:val="20"/>
        </w:rPr>
        <w:t>List of One Word Substitutions – 4</w:t>
      </w:r>
    </w:p>
    <w:p w:rsidR="007653A6" w:rsidRPr="00680744" w:rsidRDefault="007653A6" w:rsidP="007653A6">
      <w:pPr>
        <w:shd w:val="clear" w:color="auto" w:fill="F8F8F8"/>
        <w:spacing w:after="100" w:line="270" w:lineRule="atLeast"/>
        <w:rPr>
          <w:rFonts w:ascii="Arial" w:eastAsia="Times New Roman" w:hAnsi="Arial" w:cs="Arial"/>
          <w:color w:val="666666"/>
          <w:sz w:val="20"/>
          <w:szCs w:val="20"/>
        </w:rPr>
      </w:pPr>
      <w:r w:rsidRPr="00680744">
        <w:rPr>
          <w:rFonts w:ascii="Arial" w:eastAsia="Times New Roman" w:hAnsi="Arial" w:cs="Arial"/>
          <w:i/>
          <w:iCs/>
          <w:color w:val="666666"/>
          <w:sz w:val="20"/>
          <w:szCs w:val="20"/>
        </w:rPr>
        <w:t>Words used for practices &amp; beliefs related to religion, marriage and family.</w:t>
      </w:r>
    </w:p>
    <w:tbl>
      <w:tblPr>
        <w:tblW w:w="6880" w:type="dxa"/>
        <w:tblCellMar>
          <w:top w:w="15" w:type="dxa"/>
          <w:left w:w="15" w:type="dxa"/>
          <w:bottom w:w="15" w:type="dxa"/>
          <w:right w:w="15" w:type="dxa"/>
        </w:tblCellMar>
        <w:tblLook w:val="04A0"/>
      </w:tblPr>
      <w:tblGrid>
        <w:gridCol w:w="5357"/>
        <w:gridCol w:w="1523"/>
      </w:tblGrid>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b/>
                <w:bCs/>
                <w:sz w:val="20"/>
                <w:szCs w:val="20"/>
              </w:rPr>
              <w:t>Phrase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b/>
                <w:bCs/>
                <w:sz w:val="20"/>
                <w:szCs w:val="20"/>
              </w:rPr>
              <w:t>One Word</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Related to marriage</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Matrimony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believes in the presence of God</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Theist</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doesn't believe in the presence of God</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Atheist</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believes in the theory of only one God</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Monotheist</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believes in many Gods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Polytheist</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lastRenderedPageBreak/>
              <w:t>One who believes that God is union of all forces of the universe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Pantheist</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Religious madness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Theomania</w:t>
            </w:r>
            <w:proofErr w:type="spellEnd"/>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Battle among the Gods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Theomachy</w:t>
            </w:r>
            <w:proofErr w:type="spellEnd"/>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Practicing only one marriage (having only one wife)</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Monogamy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Practicing two marriages (having two wives)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Bigamy</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Practice of several marriages (having many wives)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Polygamy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Self-fertilization especially in plants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Autogamy</w:t>
            </w:r>
            <w:proofErr w:type="spellEnd"/>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Marriage within one's own tribe</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Endogamy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Marriage outside one's tribe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Exogamy</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Having several husbands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Polyandry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People who have both male and female sexual organs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Hermaphrodite</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An inheritance from father</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Patrimony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 name framed after father's name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Patronymic</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Fatherhood</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Paternity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 father-like figure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Patriarch</w:t>
            </w:r>
          </w:p>
        </w:tc>
      </w:tr>
    </w:tbl>
    <w:p w:rsidR="007653A6" w:rsidRPr="00680744" w:rsidRDefault="007653A6" w:rsidP="007653A6">
      <w:pPr>
        <w:shd w:val="clear" w:color="auto" w:fill="F8F8F8"/>
        <w:spacing w:after="100" w:line="270" w:lineRule="atLeast"/>
        <w:rPr>
          <w:rFonts w:ascii="Arial" w:eastAsia="Times New Roman" w:hAnsi="Arial" w:cs="Arial"/>
          <w:color w:val="666666"/>
          <w:sz w:val="20"/>
          <w:szCs w:val="20"/>
        </w:rPr>
      </w:pPr>
      <w:r w:rsidRPr="00680744">
        <w:rPr>
          <w:rFonts w:ascii="Arial" w:eastAsia="Times New Roman" w:hAnsi="Arial" w:cs="Arial"/>
          <w:b/>
          <w:bCs/>
          <w:color w:val="666666"/>
          <w:sz w:val="20"/>
          <w:szCs w:val="20"/>
        </w:rPr>
        <w:t>List of One Word Substitutions – 5</w:t>
      </w:r>
    </w:p>
    <w:p w:rsidR="007653A6" w:rsidRPr="00680744" w:rsidRDefault="007653A6" w:rsidP="007653A6">
      <w:pPr>
        <w:shd w:val="clear" w:color="auto" w:fill="F8F8F8"/>
        <w:spacing w:after="100" w:line="270" w:lineRule="atLeast"/>
        <w:rPr>
          <w:rFonts w:ascii="Arial" w:eastAsia="Times New Roman" w:hAnsi="Arial" w:cs="Arial"/>
          <w:color w:val="666666"/>
          <w:sz w:val="20"/>
          <w:szCs w:val="20"/>
        </w:rPr>
      </w:pPr>
      <w:r w:rsidRPr="00680744">
        <w:rPr>
          <w:rFonts w:ascii="Arial" w:eastAsia="Times New Roman" w:hAnsi="Arial" w:cs="Arial"/>
          <w:i/>
          <w:iCs/>
          <w:color w:val="666666"/>
          <w:sz w:val="20"/>
          <w:szCs w:val="20"/>
        </w:rPr>
        <w:t>Words used for various systems of governance.</w:t>
      </w:r>
    </w:p>
    <w:tbl>
      <w:tblPr>
        <w:tblW w:w="6880" w:type="dxa"/>
        <w:tblCellMar>
          <w:top w:w="15" w:type="dxa"/>
          <w:left w:w="15" w:type="dxa"/>
          <w:bottom w:w="15" w:type="dxa"/>
          <w:right w:w="15" w:type="dxa"/>
        </w:tblCellMar>
        <w:tblLook w:val="04A0"/>
      </w:tblPr>
      <w:tblGrid>
        <w:gridCol w:w="5557"/>
        <w:gridCol w:w="1323"/>
      </w:tblGrid>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b/>
                <w:bCs/>
                <w:sz w:val="20"/>
                <w:szCs w:val="20"/>
              </w:rPr>
              <w:t>Phrase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b/>
                <w:bCs/>
                <w:sz w:val="20"/>
                <w:szCs w:val="20"/>
              </w:rPr>
              <w:t>One Word</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Government by one person (royal)</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Monarchy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Government by two agencies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Diarchy</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Government by a few powerful people</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Oligarchy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Government by military class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Stratocracy</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Government by divine guidance</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Theocracy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Government by departments of state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Bureaucracy</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Government by nobility</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Aristocracy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Government by wealthy</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Plutocracy</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Government by the people</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Democracy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 system of governing a country suggesting a father-child relation</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Paternalism</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Government by one absolutely</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Autocracy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Absence of government</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Anarchy</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 system ruled or controlled by men</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Patriarchy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rule or control of mother</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Matriarchy</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Self-rule or control</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Autonomy</w:t>
            </w:r>
          </w:p>
        </w:tc>
      </w:tr>
    </w:tbl>
    <w:p w:rsidR="007653A6" w:rsidRPr="00680744" w:rsidRDefault="007653A6" w:rsidP="007653A6">
      <w:pPr>
        <w:shd w:val="clear" w:color="auto" w:fill="F8F8F8"/>
        <w:spacing w:after="100" w:line="270" w:lineRule="atLeast"/>
        <w:rPr>
          <w:rFonts w:ascii="Arial" w:eastAsia="Times New Roman" w:hAnsi="Arial" w:cs="Arial"/>
          <w:color w:val="666666"/>
          <w:sz w:val="20"/>
          <w:szCs w:val="20"/>
        </w:rPr>
      </w:pPr>
      <w:r w:rsidRPr="00680744">
        <w:rPr>
          <w:rFonts w:ascii="Arial" w:eastAsia="Times New Roman" w:hAnsi="Arial" w:cs="Arial"/>
          <w:b/>
          <w:bCs/>
          <w:color w:val="666666"/>
          <w:sz w:val="20"/>
          <w:szCs w:val="20"/>
        </w:rPr>
        <w:t>List of One Word Substitutions – 6</w:t>
      </w:r>
    </w:p>
    <w:p w:rsidR="007653A6" w:rsidRPr="00680744" w:rsidRDefault="007653A6" w:rsidP="007653A6">
      <w:pPr>
        <w:shd w:val="clear" w:color="auto" w:fill="F8F8F8"/>
        <w:spacing w:after="100" w:line="270" w:lineRule="atLeast"/>
        <w:rPr>
          <w:rFonts w:ascii="Arial" w:eastAsia="Times New Roman" w:hAnsi="Arial" w:cs="Arial"/>
          <w:color w:val="666666"/>
          <w:sz w:val="20"/>
          <w:szCs w:val="20"/>
        </w:rPr>
      </w:pPr>
      <w:r w:rsidRPr="00680744">
        <w:rPr>
          <w:rFonts w:ascii="Arial" w:eastAsia="Times New Roman" w:hAnsi="Arial" w:cs="Arial"/>
          <w:i/>
          <w:iCs/>
          <w:color w:val="666666"/>
          <w:sz w:val="20"/>
          <w:szCs w:val="20"/>
        </w:rPr>
        <w:t>Words used for various kinds of killings and manias.</w:t>
      </w:r>
    </w:p>
    <w:tbl>
      <w:tblPr>
        <w:tblW w:w="6880" w:type="dxa"/>
        <w:tblCellMar>
          <w:top w:w="15" w:type="dxa"/>
          <w:left w:w="15" w:type="dxa"/>
          <w:bottom w:w="15" w:type="dxa"/>
          <w:right w:w="15" w:type="dxa"/>
        </w:tblCellMar>
        <w:tblLook w:val="04A0"/>
      </w:tblPr>
      <w:tblGrid>
        <w:gridCol w:w="5048"/>
        <w:gridCol w:w="1832"/>
      </w:tblGrid>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b/>
                <w:bCs/>
                <w:sz w:val="20"/>
                <w:szCs w:val="20"/>
              </w:rPr>
              <w:t>Phrase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b/>
                <w:bCs/>
                <w:sz w:val="20"/>
                <w:szCs w:val="20"/>
              </w:rPr>
              <w:t>One Word</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killing of one's husband</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Mariticide</w:t>
            </w:r>
            <w:proofErr w:type="spellEnd"/>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killing of parents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Parricide</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killing of a whole race</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Genocide</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killing of a new born child</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Infanticide</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lastRenderedPageBreak/>
              <w:t>The killing of a king</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Regicide</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killing of a human being</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Homicide</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killing of oneself</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Suicide</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killing of a father</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Patricide</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killing of a mother</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Matricide</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killing of one's brother</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Fratricide</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killing of one's sister</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Sororicide</w:t>
            </w:r>
            <w:proofErr w:type="spellEnd"/>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killing of one's wife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Uxoricide</w:t>
            </w:r>
            <w:proofErr w:type="spellEnd"/>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Morbid compulsion to keep on consuming alcohol</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Dipsomania</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Morbid compulsion to steal</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Kleptomania</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Morbid compulsion to steal books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Bibliokleptomania</w:t>
            </w:r>
            <w:proofErr w:type="spellEnd"/>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Morbid compulsion to start a fire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Pyromania</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Morbid delusion of power, importance or godliness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Megalomania</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Morbid, uncontrollable desire on the part of a woman</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Nymphomania</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Morbid, uncontrollable desire on the part of a man</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Satyromania</w:t>
            </w:r>
            <w:proofErr w:type="spellEnd"/>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Person with one-track mind</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Monomania</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Compulsion to tell lies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Mythomania</w:t>
            </w:r>
            <w:proofErr w:type="spellEnd"/>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Madness with obsession with something</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Mania</w:t>
            </w:r>
          </w:p>
        </w:tc>
      </w:tr>
    </w:tbl>
    <w:p w:rsidR="007653A6" w:rsidRPr="00680744" w:rsidRDefault="007653A6" w:rsidP="007653A6">
      <w:pPr>
        <w:shd w:val="clear" w:color="auto" w:fill="F8F8F8"/>
        <w:spacing w:after="100" w:line="270" w:lineRule="atLeast"/>
        <w:rPr>
          <w:rFonts w:ascii="Arial" w:eastAsia="Times New Roman" w:hAnsi="Arial" w:cs="Arial"/>
          <w:color w:val="666666"/>
          <w:sz w:val="20"/>
          <w:szCs w:val="20"/>
        </w:rPr>
      </w:pPr>
      <w:r w:rsidRPr="00680744">
        <w:rPr>
          <w:rFonts w:ascii="Arial" w:eastAsia="Times New Roman" w:hAnsi="Arial" w:cs="Arial"/>
          <w:b/>
          <w:bCs/>
          <w:color w:val="666666"/>
          <w:sz w:val="20"/>
          <w:szCs w:val="20"/>
        </w:rPr>
        <w:t>List of One Word Substitutions – 7</w:t>
      </w:r>
    </w:p>
    <w:p w:rsidR="007653A6" w:rsidRPr="00680744" w:rsidRDefault="007653A6" w:rsidP="007653A6">
      <w:pPr>
        <w:shd w:val="clear" w:color="auto" w:fill="F8F8F8"/>
        <w:spacing w:after="100" w:line="270" w:lineRule="atLeast"/>
        <w:rPr>
          <w:rFonts w:ascii="Arial" w:eastAsia="Times New Roman" w:hAnsi="Arial" w:cs="Arial"/>
          <w:color w:val="666666"/>
          <w:sz w:val="20"/>
          <w:szCs w:val="20"/>
        </w:rPr>
      </w:pPr>
      <w:proofErr w:type="gramStart"/>
      <w:r w:rsidRPr="00680744">
        <w:rPr>
          <w:rFonts w:ascii="Arial" w:eastAsia="Times New Roman" w:hAnsi="Arial" w:cs="Arial"/>
          <w:i/>
          <w:iCs/>
          <w:color w:val="666666"/>
          <w:sz w:val="20"/>
          <w:szCs w:val="20"/>
        </w:rPr>
        <w:t>Words related to speech and written works.</w:t>
      </w:r>
      <w:proofErr w:type="gramEnd"/>
    </w:p>
    <w:tbl>
      <w:tblPr>
        <w:tblW w:w="6880" w:type="dxa"/>
        <w:tblCellMar>
          <w:top w:w="15" w:type="dxa"/>
          <w:left w:w="15" w:type="dxa"/>
          <w:bottom w:w="15" w:type="dxa"/>
          <w:right w:w="15" w:type="dxa"/>
        </w:tblCellMar>
        <w:tblLook w:val="04A0"/>
      </w:tblPr>
      <w:tblGrid>
        <w:gridCol w:w="5203"/>
        <w:gridCol w:w="1677"/>
      </w:tblGrid>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b/>
                <w:bCs/>
                <w:sz w:val="20"/>
                <w:szCs w:val="20"/>
              </w:rPr>
              <w:t>Phrase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b/>
                <w:bCs/>
                <w:sz w:val="20"/>
                <w:szCs w:val="20"/>
              </w:rPr>
              <w:t>One Word</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Book containing all the published work of an author</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Omnibus</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 written message from far off place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Telegraph</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Informal, less grammatically rigid language</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Colloquial</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Talking around, a method of talking indirectly</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Circumlocution</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Generous, forgiving talk</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Magniloquent</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Expressive in the use of words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Eloquent</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High sounding pompous speech or writing</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Grandiloquent</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 signature of a celebrity (signature of oneself)</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Autograph</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Walk before hand or an introductory statement</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Preamble</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Writing of one's life story</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Biography</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Writing of one's own life story</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Autobiography</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Written by light</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Photograph</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Few words packed with meaning, concise</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Laconic</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 speech to oneself, alone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Soliloquy</w:t>
            </w:r>
          </w:p>
        </w:tc>
      </w:tr>
    </w:tbl>
    <w:p w:rsidR="007653A6" w:rsidRPr="00680744" w:rsidRDefault="007653A6" w:rsidP="007653A6">
      <w:pPr>
        <w:shd w:val="clear" w:color="auto" w:fill="F8F8F8"/>
        <w:spacing w:after="100" w:line="270" w:lineRule="atLeast"/>
        <w:rPr>
          <w:rFonts w:ascii="Arial" w:eastAsia="Times New Roman" w:hAnsi="Arial" w:cs="Arial"/>
          <w:color w:val="666666"/>
          <w:sz w:val="20"/>
          <w:szCs w:val="20"/>
        </w:rPr>
      </w:pPr>
      <w:r w:rsidRPr="00680744">
        <w:rPr>
          <w:rFonts w:ascii="Arial" w:eastAsia="Times New Roman" w:hAnsi="Arial" w:cs="Arial"/>
          <w:b/>
          <w:bCs/>
          <w:color w:val="666666"/>
          <w:sz w:val="20"/>
          <w:szCs w:val="20"/>
        </w:rPr>
        <w:t>List of One Word Substitutions – 8</w:t>
      </w:r>
    </w:p>
    <w:p w:rsidR="007653A6" w:rsidRPr="00680744" w:rsidRDefault="007653A6" w:rsidP="007653A6">
      <w:pPr>
        <w:shd w:val="clear" w:color="auto" w:fill="F8F8F8"/>
        <w:spacing w:after="100" w:line="270" w:lineRule="atLeast"/>
        <w:rPr>
          <w:rFonts w:ascii="Arial" w:eastAsia="Times New Roman" w:hAnsi="Arial" w:cs="Arial"/>
          <w:color w:val="666666"/>
          <w:sz w:val="20"/>
          <w:szCs w:val="20"/>
        </w:rPr>
      </w:pPr>
      <w:r w:rsidRPr="00680744">
        <w:rPr>
          <w:rFonts w:ascii="Arial" w:eastAsia="Times New Roman" w:hAnsi="Arial" w:cs="Arial"/>
          <w:i/>
          <w:iCs/>
          <w:color w:val="666666"/>
          <w:sz w:val="20"/>
          <w:szCs w:val="20"/>
        </w:rPr>
        <w:t>Words related to specific type of things, events and places.</w:t>
      </w:r>
    </w:p>
    <w:tbl>
      <w:tblPr>
        <w:tblW w:w="6880" w:type="dxa"/>
        <w:tblCellMar>
          <w:top w:w="15" w:type="dxa"/>
          <w:left w:w="15" w:type="dxa"/>
          <w:bottom w:w="15" w:type="dxa"/>
          <w:right w:w="15" w:type="dxa"/>
        </w:tblCellMar>
        <w:tblLook w:val="04A0"/>
      </w:tblPr>
      <w:tblGrid>
        <w:gridCol w:w="5479"/>
        <w:gridCol w:w="1401"/>
      </w:tblGrid>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b/>
                <w:bCs/>
                <w:sz w:val="20"/>
                <w:szCs w:val="20"/>
              </w:rPr>
              <w:t>Phrase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b/>
                <w:bCs/>
                <w:sz w:val="20"/>
                <w:szCs w:val="20"/>
              </w:rPr>
              <w:t>One Word</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 place for sun to enter where one can sunbath</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Solarium</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 glass container in which fish and other water animals can be kept</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Aquarium</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 place for feet or speaker's platform</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Podium</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lastRenderedPageBreak/>
              <w:t>The part of a theatre where people who are watching and listening sit</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Auditorium</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An optical device for projecting various celestial images and effects    </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Planetarium</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An establishment for the treatment of the chronically ill</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Sanatorium</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 place where objects are exhibited</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Museum</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Trees whose leaves fall every autumn</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Deciduous</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That which falls upon, befalls, happens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Incident</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That which falls to someone or something</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Accident</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That which falls on the western countries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Occidental</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The school or college one attends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Alma Mater</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 self-moving vehicle</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Automobile</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 machine that functions by itself</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Automatic</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 baby carriage</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Perambulator</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 carriage for sick people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Ambulance</w:t>
            </w:r>
          </w:p>
        </w:tc>
      </w:tr>
    </w:tbl>
    <w:p w:rsidR="007653A6" w:rsidRPr="00680744" w:rsidRDefault="007653A6" w:rsidP="007653A6">
      <w:pPr>
        <w:shd w:val="clear" w:color="auto" w:fill="F8F8F8"/>
        <w:spacing w:after="100" w:line="270" w:lineRule="atLeast"/>
        <w:rPr>
          <w:rFonts w:ascii="Arial" w:eastAsia="Times New Roman" w:hAnsi="Arial" w:cs="Arial"/>
          <w:color w:val="666666"/>
          <w:sz w:val="20"/>
          <w:szCs w:val="20"/>
        </w:rPr>
      </w:pPr>
      <w:r w:rsidRPr="00680744">
        <w:rPr>
          <w:rFonts w:ascii="Arial" w:eastAsia="Times New Roman" w:hAnsi="Arial" w:cs="Arial"/>
          <w:b/>
          <w:bCs/>
          <w:color w:val="666666"/>
          <w:sz w:val="20"/>
          <w:szCs w:val="20"/>
        </w:rPr>
        <w:t>List of One Word Substitutions – 9</w:t>
      </w:r>
    </w:p>
    <w:p w:rsidR="007653A6" w:rsidRPr="00680744" w:rsidRDefault="007653A6" w:rsidP="007653A6">
      <w:pPr>
        <w:shd w:val="clear" w:color="auto" w:fill="F8F8F8"/>
        <w:spacing w:after="100" w:line="270" w:lineRule="atLeast"/>
        <w:rPr>
          <w:rFonts w:ascii="Arial" w:eastAsia="Times New Roman" w:hAnsi="Arial" w:cs="Arial"/>
          <w:color w:val="666666"/>
          <w:sz w:val="20"/>
          <w:szCs w:val="20"/>
        </w:rPr>
      </w:pPr>
      <w:r w:rsidRPr="00680744">
        <w:rPr>
          <w:rFonts w:ascii="Arial" w:eastAsia="Times New Roman" w:hAnsi="Arial" w:cs="Arial"/>
          <w:i/>
          <w:iCs/>
          <w:color w:val="666666"/>
          <w:sz w:val="20"/>
          <w:szCs w:val="20"/>
        </w:rPr>
        <w:t>Words used for various kinds of food eaters and eating habits.</w:t>
      </w:r>
    </w:p>
    <w:tbl>
      <w:tblPr>
        <w:tblW w:w="6880" w:type="dxa"/>
        <w:tblCellMar>
          <w:top w:w="15" w:type="dxa"/>
          <w:left w:w="15" w:type="dxa"/>
          <w:bottom w:w="15" w:type="dxa"/>
          <w:right w:w="15" w:type="dxa"/>
        </w:tblCellMar>
        <w:tblLook w:val="04A0"/>
      </w:tblPr>
      <w:tblGrid>
        <w:gridCol w:w="5281"/>
        <w:gridCol w:w="1599"/>
      </w:tblGrid>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b/>
                <w:bCs/>
                <w:sz w:val="20"/>
                <w:szCs w:val="20"/>
              </w:rPr>
              <w:t>Phrase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b/>
                <w:bCs/>
                <w:sz w:val="20"/>
                <w:szCs w:val="20"/>
              </w:rPr>
              <w:t>One Word</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Living on all</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Omnivorous</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Living on fruits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Frugivorous</w:t>
            </w:r>
            <w:proofErr w:type="spellEnd"/>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eat only fruits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Fruitarian</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eats no animal flesh</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Vegetarian</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feeds on human flesh</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Cannibal</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enjoys food with a sensual pleasure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Gourmand</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whose eating habit is repulsive</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Glutton</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Living on flesh</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Carnivorous</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Living on grass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Herbivorous</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Living on fish</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Piscivorous</w:t>
            </w:r>
            <w:proofErr w:type="spellEnd"/>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One who eats all kinds of food</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Omnivorous</w:t>
            </w:r>
          </w:p>
        </w:tc>
      </w:tr>
    </w:tbl>
    <w:p w:rsidR="007653A6" w:rsidRPr="00680744" w:rsidRDefault="007653A6" w:rsidP="007653A6">
      <w:pPr>
        <w:shd w:val="clear" w:color="auto" w:fill="F8F8F8"/>
        <w:spacing w:after="100" w:line="270" w:lineRule="atLeast"/>
        <w:rPr>
          <w:rFonts w:ascii="Arial" w:eastAsia="Times New Roman" w:hAnsi="Arial" w:cs="Arial"/>
          <w:color w:val="666666"/>
          <w:sz w:val="20"/>
          <w:szCs w:val="20"/>
        </w:rPr>
      </w:pPr>
      <w:r w:rsidRPr="00680744">
        <w:rPr>
          <w:rFonts w:ascii="Arial" w:eastAsia="Times New Roman" w:hAnsi="Arial" w:cs="Arial"/>
          <w:b/>
          <w:bCs/>
          <w:color w:val="666666"/>
          <w:sz w:val="20"/>
          <w:szCs w:val="20"/>
        </w:rPr>
        <w:t>List of One Word Substitutions – 10</w:t>
      </w:r>
    </w:p>
    <w:p w:rsidR="007653A6" w:rsidRPr="00680744" w:rsidRDefault="007653A6" w:rsidP="007653A6">
      <w:pPr>
        <w:shd w:val="clear" w:color="auto" w:fill="F8F8F8"/>
        <w:spacing w:after="100" w:line="270" w:lineRule="atLeast"/>
        <w:rPr>
          <w:rFonts w:ascii="Arial" w:eastAsia="Times New Roman" w:hAnsi="Arial" w:cs="Arial"/>
          <w:color w:val="666666"/>
          <w:sz w:val="20"/>
          <w:szCs w:val="20"/>
        </w:rPr>
      </w:pPr>
      <w:r w:rsidRPr="00680744">
        <w:rPr>
          <w:rFonts w:ascii="Arial" w:eastAsia="Times New Roman" w:hAnsi="Arial" w:cs="Arial"/>
          <w:i/>
          <w:iCs/>
          <w:color w:val="666666"/>
          <w:sz w:val="20"/>
          <w:szCs w:val="20"/>
        </w:rPr>
        <w:t>Words related to certain actions, time and direction.</w:t>
      </w:r>
    </w:p>
    <w:tbl>
      <w:tblPr>
        <w:tblW w:w="6880" w:type="dxa"/>
        <w:tblCellMar>
          <w:top w:w="15" w:type="dxa"/>
          <w:left w:w="15" w:type="dxa"/>
          <w:bottom w:w="15" w:type="dxa"/>
          <w:right w:w="15" w:type="dxa"/>
        </w:tblCellMar>
        <w:tblLook w:val="04A0"/>
      </w:tblPr>
      <w:tblGrid>
        <w:gridCol w:w="5106"/>
        <w:gridCol w:w="1774"/>
      </w:tblGrid>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b/>
                <w:bCs/>
                <w:sz w:val="20"/>
                <w:szCs w:val="20"/>
              </w:rPr>
              <w:t>Phrase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b/>
                <w:bCs/>
                <w:sz w:val="20"/>
                <w:szCs w:val="20"/>
              </w:rPr>
              <w:t>One Word</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 backward look or a view into the past</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Retrospect</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 forward look or a view into future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Prospect</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Examine one's motives or look inwards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Introspect</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To examine carefully</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Inspect</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 doubtful look or examination of one's motives</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Suspect</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Careful, cautious watch on surroundings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Circumspect</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To walk aimlessly</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Amble</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When two things befall together</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Coincident</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 thing occurring again and again for a long time</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Chronic</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Someone or something out of time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Anachronism</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lastRenderedPageBreak/>
              <w:t>To send out of one's native country</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Expatriate</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To walk around a place especially in a ritual fashion</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Circumambulate</w:t>
            </w:r>
            <w:proofErr w:type="spellEnd"/>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 highly accurate timepiece</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Chronometer</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Make to happen at the same time</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Synchronize</w:t>
            </w:r>
          </w:p>
        </w:tc>
      </w:tr>
      <w:tr w:rsidR="007653A6" w:rsidRPr="00680744" w:rsidTr="007653A6">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An instrument which records short intervals of time</w:t>
            </w:r>
          </w:p>
        </w:tc>
        <w:tc>
          <w:tcPr>
            <w:tcW w:w="0" w:type="auto"/>
            <w:shd w:val="clear" w:color="auto" w:fill="auto"/>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Chronograph</w:t>
            </w:r>
          </w:p>
        </w:tc>
      </w:tr>
      <w:tr w:rsidR="007653A6" w:rsidRPr="00680744" w:rsidTr="007653A6">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r w:rsidRPr="00680744">
              <w:rPr>
                <w:rFonts w:ascii="Arial" w:eastAsia="Times New Roman" w:hAnsi="Arial" w:cs="Arial"/>
                <w:sz w:val="20"/>
                <w:szCs w:val="20"/>
              </w:rPr>
              <w:t>Capable of moving in all directions</w:t>
            </w:r>
          </w:p>
        </w:tc>
        <w:tc>
          <w:tcPr>
            <w:tcW w:w="0" w:type="auto"/>
            <w:shd w:val="clear" w:color="auto" w:fill="DDDDDD"/>
            <w:tcMar>
              <w:top w:w="50" w:type="dxa"/>
              <w:left w:w="100" w:type="dxa"/>
              <w:bottom w:w="50" w:type="dxa"/>
              <w:right w:w="100" w:type="dxa"/>
            </w:tcMar>
            <w:hideMark/>
          </w:tcPr>
          <w:p w:rsidR="007653A6" w:rsidRPr="00680744" w:rsidRDefault="007653A6" w:rsidP="007653A6">
            <w:pPr>
              <w:spacing w:after="0" w:line="240" w:lineRule="auto"/>
              <w:rPr>
                <w:rFonts w:ascii="Arial" w:eastAsia="Times New Roman" w:hAnsi="Arial" w:cs="Arial"/>
                <w:sz w:val="20"/>
                <w:szCs w:val="20"/>
              </w:rPr>
            </w:pPr>
            <w:proofErr w:type="spellStart"/>
            <w:r w:rsidRPr="00680744">
              <w:rPr>
                <w:rFonts w:ascii="Arial" w:eastAsia="Times New Roman" w:hAnsi="Arial" w:cs="Arial"/>
                <w:sz w:val="20"/>
                <w:szCs w:val="20"/>
              </w:rPr>
              <w:t>Omnidirectional</w:t>
            </w:r>
            <w:proofErr w:type="spellEnd"/>
          </w:p>
        </w:tc>
      </w:tr>
    </w:tbl>
    <w:p w:rsidR="007653A6" w:rsidRPr="00680744" w:rsidRDefault="007653A6">
      <w:pPr>
        <w:rPr>
          <w:rFonts w:ascii="Arial" w:hAnsi="Arial" w:cs="Arial"/>
          <w:sz w:val="20"/>
          <w:szCs w:val="20"/>
        </w:rPr>
      </w:pPr>
    </w:p>
    <w:p w:rsidR="00DA3C48" w:rsidRPr="00680744" w:rsidRDefault="00DA3C48">
      <w:pPr>
        <w:rPr>
          <w:rFonts w:ascii="Arial" w:hAnsi="Arial" w:cs="Arial"/>
          <w:sz w:val="20"/>
          <w:szCs w:val="20"/>
        </w:rPr>
      </w:pPr>
    </w:p>
    <w:p w:rsidR="00DA3C48" w:rsidRPr="00680744" w:rsidRDefault="00DA3C48">
      <w:pPr>
        <w:rPr>
          <w:rFonts w:ascii="Arial" w:hAnsi="Arial" w:cs="Arial"/>
          <w:sz w:val="20"/>
          <w:szCs w:val="20"/>
        </w:rPr>
      </w:pPr>
    </w:p>
    <w:p w:rsidR="00DA3C48" w:rsidRPr="00680744" w:rsidRDefault="00DA3C48">
      <w:pPr>
        <w:rPr>
          <w:rFonts w:ascii="Arial" w:hAnsi="Arial" w:cs="Arial"/>
          <w:sz w:val="20"/>
          <w:szCs w:val="20"/>
        </w:rPr>
      </w:pPr>
    </w:p>
    <w:p w:rsidR="00DA3C48" w:rsidRPr="00680744" w:rsidRDefault="00DA3C48">
      <w:pPr>
        <w:rPr>
          <w:rFonts w:ascii="Arial" w:hAnsi="Arial" w:cs="Arial"/>
          <w:sz w:val="20"/>
          <w:szCs w:val="20"/>
        </w:rPr>
      </w:pPr>
    </w:p>
    <w:p w:rsidR="00DA3C48" w:rsidRPr="00680744" w:rsidRDefault="00DA3C48">
      <w:pPr>
        <w:rPr>
          <w:rFonts w:ascii="Arial" w:hAnsi="Arial" w:cs="Arial"/>
          <w:sz w:val="20"/>
          <w:szCs w:val="20"/>
        </w:rPr>
      </w:pPr>
    </w:p>
    <w:p w:rsidR="00DA3C48" w:rsidRPr="00680744" w:rsidRDefault="00DA3C48">
      <w:pPr>
        <w:rPr>
          <w:rFonts w:ascii="Arial" w:hAnsi="Arial" w:cs="Arial"/>
          <w:sz w:val="20"/>
          <w:szCs w:val="20"/>
        </w:rPr>
      </w:pPr>
    </w:p>
    <w:p w:rsidR="00DA3C48" w:rsidRPr="00680744" w:rsidRDefault="00DA3C48">
      <w:pPr>
        <w:rPr>
          <w:rFonts w:ascii="Arial" w:hAnsi="Arial" w:cs="Arial"/>
          <w:sz w:val="20"/>
          <w:szCs w:val="20"/>
        </w:rPr>
      </w:pPr>
    </w:p>
    <w:p w:rsidR="00DA3C48" w:rsidRPr="00680744" w:rsidRDefault="00DA3C48">
      <w:pPr>
        <w:rPr>
          <w:rFonts w:ascii="Arial" w:hAnsi="Arial" w:cs="Arial"/>
          <w:sz w:val="20"/>
          <w:szCs w:val="20"/>
        </w:rPr>
      </w:pPr>
    </w:p>
    <w:p w:rsidR="00DA3C48" w:rsidRPr="00680744" w:rsidRDefault="00DA3C48">
      <w:pPr>
        <w:rPr>
          <w:rFonts w:ascii="Arial" w:hAnsi="Arial" w:cs="Arial"/>
          <w:sz w:val="20"/>
          <w:szCs w:val="20"/>
        </w:rPr>
      </w:pPr>
    </w:p>
    <w:p w:rsidR="00DA3C48" w:rsidRPr="00680744" w:rsidRDefault="00DA3C48">
      <w:pPr>
        <w:rPr>
          <w:rFonts w:ascii="Arial" w:hAnsi="Arial" w:cs="Arial"/>
          <w:sz w:val="20"/>
          <w:szCs w:val="20"/>
        </w:rPr>
      </w:pPr>
    </w:p>
    <w:p w:rsidR="00DA3C48" w:rsidRPr="00680744" w:rsidRDefault="00DA3C48">
      <w:pPr>
        <w:rPr>
          <w:rFonts w:ascii="Arial" w:hAnsi="Arial" w:cs="Arial"/>
          <w:sz w:val="20"/>
          <w:szCs w:val="20"/>
        </w:rPr>
      </w:pPr>
    </w:p>
    <w:p w:rsidR="00DA3C48" w:rsidRPr="00680744" w:rsidRDefault="00DA3C48">
      <w:pPr>
        <w:rPr>
          <w:rFonts w:ascii="Arial" w:hAnsi="Arial" w:cs="Arial"/>
          <w:sz w:val="20"/>
          <w:szCs w:val="20"/>
        </w:rPr>
      </w:pPr>
    </w:p>
    <w:p w:rsidR="00DA3C48" w:rsidRPr="00680744" w:rsidRDefault="00DA3C48">
      <w:pPr>
        <w:rPr>
          <w:rFonts w:ascii="Arial" w:hAnsi="Arial" w:cs="Arial"/>
          <w:sz w:val="20"/>
          <w:szCs w:val="20"/>
        </w:rPr>
      </w:pPr>
    </w:p>
    <w:p w:rsidR="00DA3C48" w:rsidRPr="00680744" w:rsidRDefault="00DA3C48">
      <w:pPr>
        <w:rPr>
          <w:rFonts w:ascii="Arial" w:hAnsi="Arial" w:cs="Arial"/>
          <w:sz w:val="20"/>
          <w:szCs w:val="20"/>
        </w:rPr>
      </w:pPr>
    </w:p>
    <w:p w:rsidR="00DA3C48" w:rsidRPr="00680744" w:rsidRDefault="00DA3C48">
      <w:pPr>
        <w:rPr>
          <w:rFonts w:ascii="Arial" w:hAnsi="Arial" w:cs="Arial"/>
          <w:sz w:val="20"/>
          <w:szCs w:val="20"/>
        </w:rPr>
      </w:pPr>
    </w:p>
    <w:p w:rsidR="00DA3C48" w:rsidRPr="00680744" w:rsidRDefault="00DA3C48">
      <w:pPr>
        <w:rPr>
          <w:rFonts w:ascii="Arial" w:hAnsi="Arial" w:cs="Arial"/>
          <w:sz w:val="20"/>
          <w:szCs w:val="20"/>
        </w:rPr>
      </w:pPr>
    </w:p>
    <w:p w:rsidR="00DA3C48" w:rsidRPr="00680744" w:rsidRDefault="00DA3C48">
      <w:pPr>
        <w:rPr>
          <w:rFonts w:ascii="Arial" w:hAnsi="Arial" w:cs="Arial"/>
          <w:sz w:val="20"/>
          <w:szCs w:val="20"/>
        </w:rPr>
      </w:pPr>
    </w:p>
    <w:p w:rsidR="00DA3C48" w:rsidRPr="00680744" w:rsidRDefault="00DA3C48">
      <w:pPr>
        <w:rPr>
          <w:rFonts w:ascii="Arial" w:hAnsi="Arial" w:cs="Arial"/>
          <w:sz w:val="20"/>
          <w:szCs w:val="20"/>
        </w:rPr>
      </w:pPr>
    </w:p>
    <w:p w:rsidR="00DA3C48" w:rsidRPr="00680744" w:rsidRDefault="00DA3C48">
      <w:pPr>
        <w:rPr>
          <w:rFonts w:ascii="Arial" w:hAnsi="Arial" w:cs="Arial"/>
          <w:sz w:val="20"/>
          <w:szCs w:val="20"/>
        </w:rPr>
      </w:pPr>
    </w:p>
    <w:p w:rsidR="00DA3C48" w:rsidRPr="00680744" w:rsidRDefault="00DA3C48">
      <w:pPr>
        <w:rPr>
          <w:rFonts w:ascii="Arial" w:hAnsi="Arial" w:cs="Arial"/>
          <w:sz w:val="20"/>
          <w:szCs w:val="20"/>
        </w:rPr>
      </w:pPr>
    </w:p>
    <w:p w:rsidR="00DA3C48" w:rsidRPr="00680744" w:rsidRDefault="00DA3C48">
      <w:pPr>
        <w:rPr>
          <w:rFonts w:ascii="Arial" w:hAnsi="Arial" w:cs="Arial"/>
          <w:sz w:val="20"/>
          <w:szCs w:val="20"/>
        </w:rPr>
      </w:pPr>
    </w:p>
    <w:p w:rsidR="00111ACF" w:rsidRDefault="00111ACF" w:rsidP="00DA3C48">
      <w:pPr>
        <w:rPr>
          <w:rFonts w:ascii="Arial" w:hAnsi="Arial" w:cs="Arial"/>
          <w:b/>
          <w:sz w:val="20"/>
          <w:szCs w:val="20"/>
        </w:rPr>
      </w:pPr>
    </w:p>
    <w:p w:rsidR="00111ACF" w:rsidRDefault="00111ACF" w:rsidP="00DA3C48">
      <w:pPr>
        <w:rPr>
          <w:rFonts w:ascii="Arial" w:hAnsi="Arial" w:cs="Arial"/>
          <w:b/>
          <w:sz w:val="20"/>
          <w:szCs w:val="20"/>
        </w:rPr>
      </w:pPr>
    </w:p>
    <w:p w:rsidR="00111ACF" w:rsidRDefault="00111ACF" w:rsidP="00DA3C48">
      <w:pPr>
        <w:rPr>
          <w:rFonts w:ascii="Arial" w:hAnsi="Arial" w:cs="Arial"/>
          <w:b/>
          <w:sz w:val="20"/>
          <w:szCs w:val="20"/>
        </w:rPr>
      </w:pPr>
    </w:p>
    <w:p w:rsidR="00111ACF" w:rsidRDefault="00111ACF" w:rsidP="00DA3C48">
      <w:pPr>
        <w:rPr>
          <w:rFonts w:ascii="Arial" w:hAnsi="Arial" w:cs="Arial"/>
          <w:b/>
          <w:sz w:val="20"/>
          <w:szCs w:val="20"/>
        </w:rPr>
      </w:pPr>
    </w:p>
    <w:p w:rsidR="00DA3C48" w:rsidRPr="00111ACF" w:rsidRDefault="00DA3C48" w:rsidP="00DA3C48">
      <w:pPr>
        <w:rPr>
          <w:rFonts w:ascii="Arial" w:hAnsi="Arial" w:cs="Arial"/>
          <w:b/>
          <w:sz w:val="28"/>
          <w:szCs w:val="28"/>
        </w:rPr>
      </w:pPr>
      <w:r w:rsidRPr="00111ACF">
        <w:rPr>
          <w:rFonts w:ascii="Arial" w:hAnsi="Arial" w:cs="Arial"/>
          <w:b/>
          <w:sz w:val="28"/>
          <w:szCs w:val="28"/>
        </w:rPr>
        <w:lastRenderedPageBreak/>
        <w:t xml:space="preserve">Unit 3 </w:t>
      </w:r>
    </w:p>
    <w:p w:rsidR="00DA3C48" w:rsidRPr="00111ACF" w:rsidRDefault="00DA3C48" w:rsidP="00DA3C48">
      <w:pPr>
        <w:rPr>
          <w:rFonts w:ascii="Arial" w:hAnsi="Arial" w:cs="Arial"/>
          <w:b/>
          <w:sz w:val="24"/>
          <w:szCs w:val="24"/>
        </w:rPr>
      </w:pPr>
      <w:r w:rsidRPr="00111ACF">
        <w:rPr>
          <w:rFonts w:ascii="Arial" w:hAnsi="Arial" w:cs="Arial"/>
          <w:b/>
          <w:sz w:val="24"/>
          <w:szCs w:val="24"/>
        </w:rPr>
        <w:t>Active &amp; Passive Voice</w:t>
      </w:r>
    </w:p>
    <w:p w:rsidR="00DA3C48" w:rsidRPr="00680744" w:rsidRDefault="00DA3C48" w:rsidP="00DA3C48">
      <w:pPr>
        <w:rPr>
          <w:rFonts w:ascii="Arial" w:hAnsi="Arial" w:cs="Arial"/>
          <w:b/>
          <w:sz w:val="20"/>
          <w:szCs w:val="20"/>
        </w:rPr>
      </w:pPr>
      <w:r w:rsidRPr="00680744">
        <w:rPr>
          <w:rFonts w:ascii="Arial" w:hAnsi="Arial" w:cs="Arial"/>
          <w:color w:val="000000"/>
          <w:sz w:val="20"/>
          <w:szCs w:val="20"/>
        </w:rPr>
        <w:t>In English grammar, verbs have five properties: voice, mood, tense, person, and number; here, we are concerned with voice. The two grammatical voices are </w:t>
      </w:r>
      <w:r w:rsidRPr="00680744">
        <w:rPr>
          <w:rFonts w:ascii="Arial" w:hAnsi="Arial" w:cs="Arial"/>
          <w:b/>
          <w:bCs/>
          <w:color w:val="000000"/>
          <w:sz w:val="20"/>
          <w:szCs w:val="20"/>
        </w:rPr>
        <w:t>active and passive</w:t>
      </w:r>
      <w:r w:rsidRPr="00680744">
        <w:rPr>
          <w:rFonts w:ascii="Arial" w:hAnsi="Arial" w:cs="Arial"/>
          <w:color w:val="000000"/>
          <w:sz w:val="20"/>
          <w:szCs w:val="20"/>
        </w:rPr>
        <w:t>.</w:t>
      </w:r>
    </w:p>
    <w:p w:rsidR="00DA3C48" w:rsidRPr="00680744" w:rsidRDefault="00DA3C48" w:rsidP="00DA3C48">
      <w:pPr>
        <w:spacing w:before="100" w:beforeAutospacing="1" w:after="100" w:afterAutospacing="1" w:line="240" w:lineRule="auto"/>
        <w:outlineLvl w:val="2"/>
        <w:rPr>
          <w:rFonts w:ascii="Arial" w:eastAsia="Times New Roman" w:hAnsi="Arial" w:cs="Arial"/>
          <w:b/>
          <w:bCs/>
          <w:color w:val="000000"/>
          <w:sz w:val="20"/>
          <w:szCs w:val="20"/>
        </w:rPr>
      </w:pPr>
      <w:r w:rsidRPr="00680744">
        <w:rPr>
          <w:rFonts w:ascii="Arial" w:eastAsia="Times New Roman" w:hAnsi="Arial" w:cs="Arial"/>
          <w:b/>
          <w:bCs/>
          <w:color w:val="000000"/>
          <w:sz w:val="20"/>
          <w:szCs w:val="20"/>
        </w:rPr>
        <w:t>Active voice</w:t>
      </w:r>
    </w:p>
    <w:p w:rsidR="00DA3C48" w:rsidRPr="00680744" w:rsidRDefault="00DA3C48" w:rsidP="00DA3C48">
      <w:pPr>
        <w:spacing w:before="100" w:beforeAutospacing="1" w:after="100" w:afterAutospacing="1" w:line="240" w:lineRule="auto"/>
        <w:rPr>
          <w:rFonts w:ascii="Arial" w:eastAsia="Times New Roman" w:hAnsi="Arial" w:cs="Arial"/>
          <w:color w:val="000000"/>
          <w:sz w:val="20"/>
          <w:szCs w:val="20"/>
        </w:rPr>
      </w:pPr>
      <w:r w:rsidRPr="00680744">
        <w:rPr>
          <w:rFonts w:ascii="Arial" w:eastAsia="Times New Roman" w:hAnsi="Arial" w:cs="Arial"/>
          <w:color w:val="000000"/>
          <w:sz w:val="20"/>
          <w:szCs w:val="20"/>
        </w:rPr>
        <w:t>When the subject of a sentence performs the verb’s action, we say that the sentence is in the </w:t>
      </w:r>
      <w:r w:rsidRPr="00680744">
        <w:rPr>
          <w:rFonts w:ascii="Arial" w:eastAsia="Times New Roman" w:hAnsi="Arial" w:cs="Arial"/>
          <w:i/>
          <w:iCs/>
          <w:color w:val="000000"/>
          <w:sz w:val="20"/>
          <w:szCs w:val="20"/>
        </w:rPr>
        <w:t>active voice</w:t>
      </w:r>
      <w:r w:rsidRPr="00680744">
        <w:rPr>
          <w:rFonts w:ascii="Arial" w:eastAsia="Times New Roman" w:hAnsi="Arial" w:cs="Arial"/>
          <w:color w:val="000000"/>
          <w:sz w:val="20"/>
          <w:szCs w:val="20"/>
        </w:rPr>
        <w:t>. Sentences in the active voice have a strong, direct, and clear tone. Here are some short and straightforward examples of active voice.</w:t>
      </w:r>
    </w:p>
    <w:p w:rsidR="00DA3C48" w:rsidRPr="00680744" w:rsidRDefault="00DA3C48" w:rsidP="00DA3C48">
      <w:pPr>
        <w:pStyle w:val="Heading3"/>
        <w:rPr>
          <w:rFonts w:ascii="Arial" w:hAnsi="Arial" w:cs="Arial"/>
          <w:b w:val="0"/>
          <w:color w:val="000000"/>
          <w:sz w:val="20"/>
          <w:szCs w:val="20"/>
        </w:rPr>
      </w:pPr>
      <w:r w:rsidRPr="00680744">
        <w:rPr>
          <w:rStyle w:val="Strong"/>
          <w:rFonts w:ascii="Arial" w:hAnsi="Arial" w:cs="Arial"/>
          <w:b/>
          <w:color w:val="000000"/>
          <w:sz w:val="20"/>
          <w:szCs w:val="20"/>
        </w:rPr>
        <w:t>Active voice examples</w:t>
      </w:r>
      <w:r w:rsidR="002C5FBD" w:rsidRPr="00680744">
        <w:rPr>
          <w:rStyle w:val="Strong"/>
          <w:rFonts w:ascii="Arial" w:hAnsi="Arial" w:cs="Arial"/>
          <w:b/>
          <w:color w:val="000000"/>
          <w:sz w:val="20"/>
          <w:szCs w:val="20"/>
        </w:rPr>
        <w:t>:</w:t>
      </w:r>
      <w:r w:rsidR="00A93B72" w:rsidRPr="00680744">
        <w:rPr>
          <w:rStyle w:val="Strong"/>
          <w:rFonts w:ascii="Arial" w:hAnsi="Arial" w:cs="Arial"/>
          <w:b/>
          <w:color w:val="000000"/>
          <w:sz w:val="20"/>
          <w:szCs w:val="20"/>
        </w:rPr>
        <w:t xml:space="preserve"> </w:t>
      </w:r>
    </w:p>
    <w:p w:rsidR="00DA3C48" w:rsidRPr="00680744" w:rsidRDefault="00DA3C48" w:rsidP="00DA3C48">
      <w:pPr>
        <w:rPr>
          <w:rFonts w:ascii="Arial" w:hAnsi="Arial" w:cs="Arial"/>
          <w:color w:val="000000"/>
          <w:sz w:val="20"/>
          <w:szCs w:val="20"/>
        </w:rPr>
      </w:pPr>
      <w:r w:rsidRPr="00680744">
        <w:rPr>
          <w:rFonts w:ascii="Arial" w:hAnsi="Arial" w:cs="Arial"/>
          <w:color w:val="000000"/>
          <w:sz w:val="20"/>
          <w:szCs w:val="20"/>
        </w:rPr>
        <w:t>Monkeys adore bananas.</w:t>
      </w:r>
    </w:p>
    <w:p w:rsidR="00DA3C48" w:rsidRPr="00680744" w:rsidRDefault="00DA3C48" w:rsidP="00DA3C48">
      <w:pPr>
        <w:pStyle w:val="NormalWeb"/>
        <w:rPr>
          <w:rFonts w:ascii="Arial" w:hAnsi="Arial" w:cs="Arial"/>
          <w:color w:val="000000"/>
          <w:sz w:val="20"/>
          <w:szCs w:val="20"/>
        </w:rPr>
      </w:pPr>
      <w:r w:rsidRPr="00680744">
        <w:rPr>
          <w:rFonts w:ascii="Arial" w:hAnsi="Arial" w:cs="Arial"/>
          <w:color w:val="000000"/>
          <w:sz w:val="20"/>
          <w:szCs w:val="20"/>
        </w:rPr>
        <w:t>The cashier counted the money.</w:t>
      </w:r>
    </w:p>
    <w:p w:rsidR="00DA3C48" w:rsidRPr="00680744" w:rsidRDefault="00DA3C48" w:rsidP="00DA3C48">
      <w:pPr>
        <w:pStyle w:val="NormalWeb"/>
        <w:rPr>
          <w:rFonts w:ascii="Arial" w:hAnsi="Arial" w:cs="Arial"/>
          <w:color w:val="000000"/>
          <w:sz w:val="20"/>
          <w:szCs w:val="20"/>
        </w:rPr>
      </w:pPr>
      <w:r w:rsidRPr="00680744">
        <w:rPr>
          <w:rFonts w:ascii="Arial" w:hAnsi="Arial" w:cs="Arial"/>
          <w:color w:val="000000"/>
          <w:sz w:val="20"/>
          <w:szCs w:val="20"/>
        </w:rPr>
        <w:t>The dog chased the squirrel.</w:t>
      </w:r>
    </w:p>
    <w:p w:rsidR="00DA3C48" w:rsidRPr="00680744" w:rsidRDefault="00DA3C48" w:rsidP="00DA3C48">
      <w:pPr>
        <w:pStyle w:val="NormalWeb"/>
        <w:rPr>
          <w:rFonts w:ascii="Arial" w:hAnsi="Arial" w:cs="Arial"/>
          <w:color w:val="000000"/>
          <w:sz w:val="20"/>
          <w:szCs w:val="20"/>
        </w:rPr>
      </w:pPr>
      <w:r w:rsidRPr="00680744">
        <w:rPr>
          <w:rFonts w:ascii="Arial" w:hAnsi="Arial" w:cs="Arial"/>
          <w:color w:val="000000"/>
          <w:sz w:val="20"/>
          <w:szCs w:val="20"/>
        </w:rPr>
        <w:t>All three sentences have a basic active voice construction: subject, verb, and object. The subject </w:t>
      </w:r>
      <w:r w:rsidRPr="00680744">
        <w:rPr>
          <w:rStyle w:val="Emphasis"/>
          <w:rFonts w:ascii="Arial" w:hAnsi="Arial" w:cs="Arial"/>
          <w:color w:val="000000"/>
          <w:sz w:val="20"/>
          <w:szCs w:val="20"/>
        </w:rPr>
        <w:t>monkey</w:t>
      </w:r>
      <w:r w:rsidRPr="00680744">
        <w:rPr>
          <w:rFonts w:ascii="Arial" w:hAnsi="Arial" w:cs="Arial"/>
          <w:color w:val="000000"/>
          <w:sz w:val="20"/>
          <w:szCs w:val="20"/>
        </w:rPr>
        <w:t> performs the action described by </w:t>
      </w:r>
      <w:r w:rsidRPr="00680744">
        <w:rPr>
          <w:rStyle w:val="Emphasis"/>
          <w:rFonts w:ascii="Arial" w:hAnsi="Arial" w:cs="Arial"/>
          <w:color w:val="000000"/>
          <w:sz w:val="20"/>
          <w:szCs w:val="20"/>
        </w:rPr>
        <w:t>adore</w:t>
      </w:r>
      <w:r w:rsidRPr="00680744">
        <w:rPr>
          <w:rFonts w:ascii="Arial" w:hAnsi="Arial" w:cs="Arial"/>
          <w:color w:val="000000"/>
          <w:sz w:val="20"/>
          <w:szCs w:val="20"/>
        </w:rPr>
        <w:t>. The subject </w:t>
      </w:r>
      <w:r w:rsidRPr="00680744">
        <w:rPr>
          <w:rStyle w:val="Emphasis"/>
          <w:rFonts w:ascii="Arial" w:hAnsi="Arial" w:cs="Arial"/>
          <w:color w:val="000000"/>
          <w:sz w:val="20"/>
          <w:szCs w:val="20"/>
        </w:rPr>
        <w:t>the cashier</w:t>
      </w:r>
      <w:r w:rsidRPr="00680744">
        <w:rPr>
          <w:rFonts w:ascii="Arial" w:hAnsi="Arial" w:cs="Arial"/>
          <w:color w:val="000000"/>
          <w:sz w:val="20"/>
          <w:szCs w:val="20"/>
        </w:rPr>
        <w:t> performs the action described by </w:t>
      </w:r>
      <w:r w:rsidRPr="00680744">
        <w:rPr>
          <w:rStyle w:val="Emphasis"/>
          <w:rFonts w:ascii="Arial" w:hAnsi="Arial" w:cs="Arial"/>
          <w:color w:val="000000"/>
          <w:sz w:val="20"/>
          <w:szCs w:val="20"/>
        </w:rPr>
        <w:t>counted</w:t>
      </w:r>
      <w:r w:rsidRPr="00680744">
        <w:rPr>
          <w:rFonts w:ascii="Arial" w:hAnsi="Arial" w:cs="Arial"/>
          <w:color w:val="000000"/>
          <w:sz w:val="20"/>
          <w:szCs w:val="20"/>
        </w:rPr>
        <w:t>. The subject </w:t>
      </w:r>
      <w:r w:rsidRPr="00680744">
        <w:rPr>
          <w:rStyle w:val="Emphasis"/>
          <w:rFonts w:ascii="Arial" w:hAnsi="Arial" w:cs="Arial"/>
          <w:color w:val="000000"/>
          <w:sz w:val="20"/>
          <w:szCs w:val="20"/>
        </w:rPr>
        <w:t>the dog</w:t>
      </w:r>
      <w:r w:rsidRPr="00680744">
        <w:rPr>
          <w:rFonts w:ascii="Arial" w:hAnsi="Arial" w:cs="Arial"/>
          <w:color w:val="000000"/>
          <w:sz w:val="20"/>
          <w:szCs w:val="20"/>
        </w:rPr>
        <w:t> performs the action described by </w:t>
      </w:r>
      <w:r w:rsidRPr="00680744">
        <w:rPr>
          <w:rStyle w:val="Emphasis"/>
          <w:rFonts w:ascii="Arial" w:hAnsi="Arial" w:cs="Arial"/>
          <w:color w:val="000000"/>
          <w:sz w:val="20"/>
          <w:szCs w:val="20"/>
        </w:rPr>
        <w:t>chased</w:t>
      </w:r>
      <w:r w:rsidRPr="00680744">
        <w:rPr>
          <w:rFonts w:ascii="Arial" w:hAnsi="Arial" w:cs="Arial"/>
          <w:color w:val="000000"/>
          <w:sz w:val="20"/>
          <w:szCs w:val="20"/>
        </w:rPr>
        <w:t xml:space="preserve">. </w:t>
      </w:r>
    </w:p>
    <w:p w:rsidR="00DA3C48" w:rsidRPr="00680744" w:rsidRDefault="00DA3C48" w:rsidP="00DA3C48">
      <w:pPr>
        <w:pStyle w:val="NormalWeb"/>
        <w:rPr>
          <w:rFonts w:ascii="Arial" w:hAnsi="Arial" w:cs="Arial"/>
          <w:color w:val="000000"/>
          <w:sz w:val="20"/>
          <w:szCs w:val="20"/>
        </w:rPr>
      </w:pPr>
      <w:r w:rsidRPr="00680744">
        <w:rPr>
          <w:rFonts w:ascii="Arial" w:hAnsi="Arial" w:cs="Arial"/>
          <w:color w:val="000000"/>
          <w:sz w:val="20"/>
          <w:szCs w:val="20"/>
        </w:rPr>
        <w:t>The subjects are doing, doing, doing—they </w:t>
      </w:r>
      <w:r w:rsidRPr="00680744">
        <w:rPr>
          <w:rStyle w:val="Emphasis"/>
          <w:rFonts w:ascii="Arial" w:hAnsi="Arial" w:cs="Arial"/>
          <w:color w:val="000000"/>
          <w:sz w:val="20"/>
          <w:szCs w:val="20"/>
        </w:rPr>
        <w:t>take action</w:t>
      </w:r>
      <w:r w:rsidRPr="00680744">
        <w:rPr>
          <w:rFonts w:ascii="Arial" w:hAnsi="Arial" w:cs="Arial"/>
          <w:color w:val="000000"/>
          <w:sz w:val="20"/>
          <w:szCs w:val="20"/>
        </w:rPr>
        <w:t xml:space="preserve"> in their sentences. </w:t>
      </w:r>
    </w:p>
    <w:p w:rsidR="00DA3C48" w:rsidRPr="00680744" w:rsidRDefault="00DA3C48" w:rsidP="00DA3C48">
      <w:pPr>
        <w:pStyle w:val="Heading3"/>
        <w:rPr>
          <w:rFonts w:ascii="Arial" w:hAnsi="Arial" w:cs="Arial"/>
          <w:color w:val="000000"/>
          <w:sz w:val="20"/>
          <w:szCs w:val="20"/>
        </w:rPr>
      </w:pPr>
      <w:r w:rsidRPr="00680744">
        <w:rPr>
          <w:rFonts w:ascii="Arial" w:hAnsi="Arial" w:cs="Arial"/>
          <w:color w:val="000000"/>
          <w:sz w:val="20"/>
          <w:szCs w:val="20"/>
        </w:rPr>
        <w:t>Passive voice</w:t>
      </w:r>
    </w:p>
    <w:p w:rsidR="00DA3C48" w:rsidRPr="00680744" w:rsidRDefault="00DA3C48" w:rsidP="00DA3C48">
      <w:pPr>
        <w:pStyle w:val="NormalWeb"/>
        <w:rPr>
          <w:rFonts w:ascii="Arial" w:hAnsi="Arial" w:cs="Arial"/>
          <w:color w:val="000000"/>
          <w:sz w:val="20"/>
          <w:szCs w:val="20"/>
        </w:rPr>
      </w:pPr>
      <w:r w:rsidRPr="00680744">
        <w:rPr>
          <w:rFonts w:ascii="Arial" w:hAnsi="Arial" w:cs="Arial"/>
          <w:color w:val="000000"/>
          <w:sz w:val="20"/>
          <w:szCs w:val="20"/>
        </w:rPr>
        <w:t>A sentence is in the passive voice when the subject is acted on by the verb. The passive voice is always constructed with a conjugated form of </w:t>
      </w:r>
      <w:r w:rsidRPr="00680744">
        <w:rPr>
          <w:rStyle w:val="Emphasis"/>
          <w:rFonts w:ascii="Arial" w:hAnsi="Arial" w:cs="Arial"/>
          <w:color w:val="000000"/>
          <w:sz w:val="20"/>
          <w:szCs w:val="20"/>
        </w:rPr>
        <w:t>to be</w:t>
      </w:r>
      <w:r w:rsidRPr="00680744">
        <w:rPr>
          <w:rFonts w:ascii="Arial" w:hAnsi="Arial" w:cs="Arial"/>
          <w:color w:val="000000"/>
          <w:sz w:val="20"/>
          <w:szCs w:val="20"/>
        </w:rPr>
        <w:t xml:space="preserve"> plus the verb’s past participle. Doing this usually generates a preposition as well. </w:t>
      </w:r>
    </w:p>
    <w:p w:rsidR="00DA3C48" w:rsidRPr="00680744" w:rsidRDefault="00DA3C48" w:rsidP="00DA3C48">
      <w:pPr>
        <w:pStyle w:val="NormalWeb"/>
        <w:rPr>
          <w:rFonts w:ascii="Arial" w:hAnsi="Arial" w:cs="Arial"/>
          <w:color w:val="000000"/>
          <w:sz w:val="20"/>
          <w:szCs w:val="20"/>
        </w:rPr>
      </w:pPr>
      <w:r w:rsidRPr="00680744">
        <w:rPr>
          <w:rFonts w:ascii="Arial" w:hAnsi="Arial" w:cs="Arial"/>
          <w:color w:val="000000"/>
          <w:sz w:val="20"/>
          <w:szCs w:val="20"/>
        </w:rPr>
        <w:t>For these examples of passive voice, we will transform the three active sentences above to illustrate the difference.</w:t>
      </w:r>
    </w:p>
    <w:p w:rsidR="00DA3C48" w:rsidRPr="00680744" w:rsidRDefault="00DA3C48" w:rsidP="00DA3C48">
      <w:pPr>
        <w:pStyle w:val="Heading3"/>
        <w:rPr>
          <w:rFonts w:ascii="Arial" w:hAnsi="Arial" w:cs="Arial"/>
          <w:color w:val="000000"/>
          <w:sz w:val="20"/>
          <w:szCs w:val="20"/>
        </w:rPr>
      </w:pPr>
      <w:r w:rsidRPr="00680744">
        <w:rPr>
          <w:rFonts w:ascii="Arial" w:hAnsi="Arial" w:cs="Arial"/>
          <w:color w:val="000000"/>
          <w:sz w:val="20"/>
          <w:szCs w:val="20"/>
        </w:rPr>
        <w:t>Passive voice examples</w:t>
      </w:r>
    </w:p>
    <w:p w:rsidR="00DA3C48" w:rsidRPr="00680744" w:rsidRDefault="00DA3C48" w:rsidP="00DA3C48">
      <w:pPr>
        <w:rPr>
          <w:rFonts w:ascii="Arial" w:hAnsi="Arial" w:cs="Arial"/>
          <w:color w:val="000000"/>
          <w:sz w:val="20"/>
          <w:szCs w:val="20"/>
        </w:rPr>
      </w:pPr>
      <w:r w:rsidRPr="00680744">
        <w:rPr>
          <w:rFonts w:ascii="Arial" w:hAnsi="Arial" w:cs="Arial"/>
          <w:color w:val="000000"/>
          <w:sz w:val="20"/>
          <w:szCs w:val="20"/>
        </w:rPr>
        <w:t>Bananas are adored by monkeys.</w:t>
      </w:r>
    </w:p>
    <w:p w:rsidR="00DA3C48" w:rsidRPr="00680744" w:rsidRDefault="00DA3C48" w:rsidP="00DA3C48">
      <w:pPr>
        <w:pStyle w:val="NormalWeb"/>
        <w:rPr>
          <w:rFonts w:ascii="Arial" w:hAnsi="Arial" w:cs="Arial"/>
          <w:color w:val="000000"/>
          <w:sz w:val="20"/>
          <w:szCs w:val="20"/>
        </w:rPr>
      </w:pPr>
      <w:r w:rsidRPr="00680744">
        <w:rPr>
          <w:rFonts w:ascii="Arial" w:hAnsi="Arial" w:cs="Arial"/>
          <w:color w:val="000000"/>
          <w:sz w:val="20"/>
          <w:szCs w:val="20"/>
        </w:rPr>
        <w:t>The money was counted by the cashier.</w:t>
      </w:r>
    </w:p>
    <w:p w:rsidR="00DA3C48" w:rsidRPr="00680744" w:rsidRDefault="00DA3C48" w:rsidP="00DA3C48">
      <w:pPr>
        <w:pStyle w:val="NormalWeb"/>
        <w:rPr>
          <w:rFonts w:ascii="Arial" w:hAnsi="Arial" w:cs="Arial"/>
          <w:color w:val="000000"/>
          <w:sz w:val="20"/>
          <w:szCs w:val="20"/>
        </w:rPr>
      </w:pPr>
      <w:r w:rsidRPr="00680744">
        <w:rPr>
          <w:rFonts w:ascii="Arial" w:hAnsi="Arial" w:cs="Arial"/>
          <w:color w:val="000000"/>
          <w:sz w:val="20"/>
          <w:szCs w:val="20"/>
        </w:rPr>
        <w:t>The squirrel was chased by the dog.</w:t>
      </w:r>
    </w:p>
    <w:p w:rsidR="00DA3C48" w:rsidRPr="00680744" w:rsidRDefault="00DA3C48" w:rsidP="00DA3C48">
      <w:pPr>
        <w:pStyle w:val="NormalWeb"/>
        <w:rPr>
          <w:rFonts w:ascii="Arial" w:hAnsi="Arial" w:cs="Arial"/>
          <w:color w:val="000000"/>
          <w:sz w:val="20"/>
          <w:szCs w:val="20"/>
        </w:rPr>
      </w:pPr>
      <w:r w:rsidRPr="00680744">
        <w:rPr>
          <w:rFonts w:ascii="Arial" w:hAnsi="Arial" w:cs="Arial"/>
          <w:color w:val="000000"/>
          <w:sz w:val="20"/>
          <w:szCs w:val="20"/>
        </w:rPr>
        <w:t>Let’s take a closer look at the first pair of sentences, “Monkeys adore bananas” and “Bananas are adored by monkeys.” The active sentence consists of </w:t>
      </w:r>
      <w:r w:rsidRPr="00680744">
        <w:rPr>
          <w:rStyle w:val="Emphasis"/>
          <w:rFonts w:ascii="Arial" w:hAnsi="Arial" w:cs="Arial"/>
          <w:color w:val="000000"/>
          <w:sz w:val="20"/>
          <w:szCs w:val="20"/>
        </w:rPr>
        <w:t>monkeys</w:t>
      </w:r>
      <w:r w:rsidRPr="00680744">
        <w:rPr>
          <w:rFonts w:ascii="Arial" w:hAnsi="Arial" w:cs="Arial"/>
          <w:color w:val="000000"/>
          <w:sz w:val="20"/>
          <w:szCs w:val="20"/>
        </w:rPr>
        <w:t> (subject) + </w:t>
      </w:r>
      <w:r w:rsidRPr="00680744">
        <w:rPr>
          <w:rStyle w:val="Emphasis"/>
          <w:rFonts w:ascii="Arial" w:hAnsi="Arial" w:cs="Arial"/>
          <w:color w:val="000000"/>
          <w:sz w:val="20"/>
          <w:szCs w:val="20"/>
        </w:rPr>
        <w:t>adore</w:t>
      </w:r>
      <w:r w:rsidRPr="00680744">
        <w:rPr>
          <w:rFonts w:ascii="Arial" w:hAnsi="Arial" w:cs="Arial"/>
          <w:color w:val="000000"/>
          <w:sz w:val="20"/>
          <w:szCs w:val="20"/>
        </w:rPr>
        <w:t> (verb) + </w:t>
      </w:r>
      <w:r w:rsidRPr="00680744">
        <w:rPr>
          <w:rStyle w:val="Emphasis"/>
          <w:rFonts w:ascii="Arial" w:hAnsi="Arial" w:cs="Arial"/>
          <w:color w:val="000000"/>
          <w:sz w:val="20"/>
          <w:szCs w:val="20"/>
        </w:rPr>
        <w:t>bananas</w:t>
      </w:r>
      <w:r w:rsidRPr="00680744">
        <w:rPr>
          <w:rFonts w:ascii="Arial" w:hAnsi="Arial" w:cs="Arial"/>
          <w:color w:val="000000"/>
          <w:sz w:val="20"/>
          <w:szCs w:val="20"/>
        </w:rPr>
        <w:t> (object). The passive sentence consists of </w:t>
      </w:r>
      <w:r w:rsidRPr="00680744">
        <w:rPr>
          <w:rStyle w:val="Emphasis"/>
          <w:rFonts w:ascii="Arial" w:hAnsi="Arial" w:cs="Arial"/>
          <w:color w:val="000000"/>
          <w:sz w:val="20"/>
          <w:szCs w:val="20"/>
        </w:rPr>
        <w:t>bananas</w:t>
      </w:r>
      <w:r w:rsidRPr="00680744">
        <w:rPr>
          <w:rFonts w:ascii="Arial" w:hAnsi="Arial" w:cs="Arial"/>
          <w:color w:val="000000"/>
          <w:sz w:val="20"/>
          <w:szCs w:val="20"/>
        </w:rPr>
        <w:t> (object) + </w:t>
      </w:r>
      <w:r w:rsidRPr="00680744">
        <w:rPr>
          <w:rStyle w:val="Emphasis"/>
          <w:rFonts w:ascii="Arial" w:hAnsi="Arial" w:cs="Arial"/>
          <w:color w:val="000000"/>
          <w:sz w:val="20"/>
          <w:szCs w:val="20"/>
        </w:rPr>
        <w:t>are adored</w:t>
      </w:r>
      <w:r w:rsidRPr="00680744">
        <w:rPr>
          <w:rFonts w:ascii="Arial" w:hAnsi="Arial" w:cs="Arial"/>
          <w:color w:val="000000"/>
          <w:sz w:val="20"/>
          <w:szCs w:val="20"/>
        </w:rPr>
        <w:t> (a form of </w:t>
      </w:r>
      <w:r w:rsidRPr="00680744">
        <w:rPr>
          <w:rStyle w:val="Emphasis"/>
          <w:rFonts w:ascii="Arial" w:hAnsi="Arial" w:cs="Arial"/>
          <w:color w:val="000000"/>
          <w:sz w:val="20"/>
          <w:szCs w:val="20"/>
        </w:rPr>
        <w:t>to be</w:t>
      </w:r>
      <w:r w:rsidRPr="00680744">
        <w:rPr>
          <w:rFonts w:ascii="Arial" w:hAnsi="Arial" w:cs="Arial"/>
          <w:color w:val="000000"/>
          <w:sz w:val="20"/>
          <w:szCs w:val="20"/>
        </w:rPr>
        <w:t> plus the past participle </w:t>
      </w:r>
      <w:r w:rsidRPr="00680744">
        <w:rPr>
          <w:rStyle w:val="Emphasis"/>
          <w:rFonts w:ascii="Arial" w:hAnsi="Arial" w:cs="Arial"/>
          <w:color w:val="000000"/>
          <w:sz w:val="20"/>
          <w:szCs w:val="20"/>
        </w:rPr>
        <w:t>adored</w:t>
      </w:r>
      <w:r w:rsidRPr="00680744">
        <w:rPr>
          <w:rFonts w:ascii="Arial" w:hAnsi="Arial" w:cs="Arial"/>
          <w:color w:val="000000"/>
          <w:sz w:val="20"/>
          <w:szCs w:val="20"/>
        </w:rPr>
        <w:t>) + </w:t>
      </w:r>
      <w:r w:rsidRPr="00680744">
        <w:rPr>
          <w:rStyle w:val="Emphasis"/>
          <w:rFonts w:ascii="Arial" w:hAnsi="Arial" w:cs="Arial"/>
          <w:color w:val="000000"/>
          <w:sz w:val="20"/>
          <w:szCs w:val="20"/>
        </w:rPr>
        <w:t>by</w:t>
      </w:r>
      <w:r w:rsidRPr="00680744">
        <w:rPr>
          <w:rFonts w:ascii="Arial" w:hAnsi="Arial" w:cs="Arial"/>
          <w:color w:val="000000"/>
          <w:sz w:val="20"/>
          <w:szCs w:val="20"/>
        </w:rPr>
        <w:t> (preposition) + </w:t>
      </w:r>
      <w:r w:rsidRPr="00680744">
        <w:rPr>
          <w:rStyle w:val="Emphasis"/>
          <w:rFonts w:ascii="Arial" w:hAnsi="Arial" w:cs="Arial"/>
          <w:color w:val="000000"/>
          <w:sz w:val="20"/>
          <w:szCs w:val="20"/>
        </w:rPr>
        <w:t>monkeys</w:t>
      </w:r>
      <w:r w:rsidRPr="00680744">
        <w:rPr>
          <w:rFonts w:ascii="Arial" w:hAnsi="Arial" w:cs="Arial"/>
          <w:color w:val="000000"/>
          <w:sz w:val="20"/>
          <w:szCs w:val="20"/>
        </w:rPr>
        <w:t> (subject). Making the sentence passive flipped the structure and necessitated the preposition </w:t>
      </w:r>
      <w:r w:rsidRPr="00680744">
        <w:rPr>
          <w:rStyle w:val="Emphasis"/>
          <w:rFonts w:ascii="Arial" w:hAnsi="Arial" w:cs="Arial"/>
          <w:color w:val="000000"/>
          <w:sz w:val="20"/>
          <w:szCs w:val="20"/>
        </w:rPr>
        <w:t>by</w:t>
      </w:r>
      <w:r w:rsidRPr="00680744">
        <w:rPr>
          <w:rFonts w:ascii="Arial" w:hAnsi="Arial" w:cs="Arial"/>
          <w:color w:val="000000"/>
          <w:sz w:val="20"/>
          <w:szCs w:val="20"/>
        </w:rPr>
        <w:t>. In fact, all three of the transformed sentences above required the addition of </w:t>
      </w:r>
      <w:r w:rsidRPr="00680744">
        <w:rPr>
          <w:rStyle w:val="Emphasis"/>
          <w:rFonts w:ascii="Arial" w:hAnsi="Arial" w:cs="Arial"/>
          <w:color w:val="000000"/>
          <w:sz w:val="20"/>
          <w:szCs w:val="20"/>
        </w:rPr>
        <w:t>by</w:t>
      </w:r>
      <w:r w:rsidRPr="00680744">
        <w:rPr>
          <w:rFonts w:ascii="Arial" w:hAnsi="Arial" w:cs="Arial"/>
          <w:color w:val="000000"/>
          <w:sz w:val="20"/>
          <w:szCs w:val="20"/>
        </w:rPr>
        <w:t>.</w:t>
      </w:r>
    </w:p>
    <w:p w:rsidR="00DA3C48" w:rsidRPr="00680744" w:rsidRDefault="00DA3C48" w:rsidP="00DA3C48">
      <w:pPr>
        <w:pStyle w:val="Heading2"/>
        <w:rPr>
          <w:rFonts w:ascii="Arial" w:hAnsi="Arial" w:cs="Arial"/>
          <w:color w:val="000000"/>
          <w:sz w:val="20"/>
          <w:szCs w:val="20"/>
        </w:rPr>
      </w:pPr>
      <w:r w:rsidRPr="00680744">
        <w:rPr>
          <w:rFonts w:ascii="Arial" w:hAnsi="Arial" w:cs="Arial"/>
          <w:color w:val="000000"/>
          <w:sz w:val="20"/>
          <w:szCs w:val="20"/>
        </w:rPr>
        <w:t>When to use active and passive voice</w:t>
      </w:r>
    </w:p>
    <w:p w:rsidR="00DA3C48" w:rsidRPr="00680744" w:rsidRDefault="00DA3C48" w:rsidP="00DA3C48">
      <w:pPr>
        <w:pStyle w:val="NormalWeb"/>
        <w:rPr>
          <w:rFonts w:ascii="Arial" w:hAnsi="Arial" w:cs="Arial"/>
          <w:color w:val="000000"/>
          <w:sz w:val="20"/>
          <w:szCs w:val="20"/>
        </w:rPr>
      </w:pPr>
      <w:r w:rsidRPr="00680744">
        <w:rPr>
          <w:rFonts w:ascii="Arial" w:hAnsi="Arial" w:cs="Arial"/>
          <w:color w:val="000000"/>
          <w:sz w:val="20"/>
          <w:szCs w:val="20"/>
        </w:rPr>
        <w:t>Using the active voice conveys a strong, clear tone and the passive voice is subtler and weaker. Here’s some good advice: don’t use the passive voice just because you think it sounds a bit fancier than the active voice.</w:t>
      </w:r>
    </w:p>
    <w:p w:rsidR="00DA3C48" w:rsidRPr="00680744" w:rsidRDefault="00DA3C48" w:rsidP="00DA3C48">
      <w:pPr>
        <w:pStyle w:val="NormalWeb"/>
        <w:rPr>
          <w:rFonts w:ascii="Arial" w:hAnsi="Arial" w:cs="Arial"/>
          <w:color w:val="000000"/>
          <w:sz w:val="20"/>
          <w:szCs w:val="20"/>
        </w:rPr>
      </w:pPr>
      <w:r w:rsidRPr="00680744">
        <w:rPr>
          <w:rFonts w:ascii="Arial" w:hAnsi="Arial" w:cs="Arial"/>
          <w:color w:val="000000"/>
          <w:sz w:val="20"/>
          <w:szCs w:val="20"/>
        </w:rPr>
        <w:lastRenderedPageBreak/>
        <w:t>That said</w:t>
      </w:r>
      <w:proofErr w:type="gramStart"/>
      <w:r w:rsidRPr="00680744">
        <w:rPr>
          <w:rFonts w:ascii="Arial" w:hAnsi="Arial" w:cs="Arial"/>
          <w:color w:val="000000"/>
          <w:sz w:val="20"/>
          <w:szCs w:val="20"/>
        </w:rPr>
        <w:t>,</w:t>
      </w:r>
      <w:proofErr w:type="gramEnd"/>
      <w:r w:rsidRPr="00680744">
        <w:rPr>
          <w:rFonts w:ascii="Arial" w:hAnsi="Arial" w:cs="Arial"/>
          <w:color w:val="000000"/>
          <w:sz w:val="20"/>
          <w:szCs w:val="20"/>
        </w:rPr>
        <w:t xml:space="preserve"> there are times the passive voice is useful and called for. Take “The squirrel was chased by the dog,” for example. That sentence construction would be helpful if the squirrel were the focus of your writing and not the dog.</w:t>
      </w:r>
    </w:p>
    <w:p w:rsidR="00DA3C48" w:rsidRPr="00680744" w:rsidRDefault="00DA3C48" w:rsidP="00DA3C48">
      <w:pPr>
        <w:pStyle w:val="NormalWeb"/>
        <w:rPr>
          <w:rFonts w:ascii="Arial" w:hAnsi="Arial" w:cs="Arial"/>
          <w:color w:val="000000"/>
          <w:sz w:val="20"/>
          <w:szCs w:val="20"/>
        </w:rPr>
      </w:pPr>
      <w:r w:rsidRPr="00680744">
        <w:rPr>
          <w:rFonts w:ascii="Arial" w:hAnsi="Arial" w:cs="Arial"/>
          <w:color w:val="000000"/>
          <w:sz w:val="20"/>
          <w:szCs w:val="20"/>
        </w:rPr>
        <w:t>A good rule of thumb is to try to put the majority of your sentences in the active voice, unless you truly can’t write your sentence in any other way.</w:t>
      </w:r>
    </w:p>
    <w:p w:rsidR="00DA3C48" w:rsidRPr="00680744" w:rsidRDefault="00DA3C48" w:rsidP="00DA3C48">
      <w:pPr>
        <w:rPr>
          <w:rFonts w:ascii="Arial" w:hAnsi="Arial" w:cs="Arial"/>
          <w:color w:val="000000"/>
          <w:sz w:val="20"/>
          <w:szCs w:val="20"/>
        </w:rPr>
      </w:pPr>
      <w:r w:rsidRPr="00680744">
        <w:rPr>
          <w:rFonts w:ascii="Arial" w:hAnsi="Arial" w:cs="Arial"/>
          <w:color w:val="000000"/>
          <w:sz w:val="20"/>
          <w:szCs w:val="20"/>
        </w:rPr>
        <w:t>While changing the voice of the sentence you should be careful that you don’t change the tense and meaning of the sentence.</w:t>
      </w:r>
    </w:p>
    <w:p w:rsidR="00DA3C48" w:rsidRPr="00680744" w:rsidRDefault="00DA3C48" w:rsidP="00DA3C48">
      <w:pPr>
        <w:rPr>
          <w:rFonts w:ascii="Arial" w:hAnsi="Arial" w:cs="Arial"/>
          <w:color w:val="000000"/>
          <w:sz w:val="20"/>
          <w:szCs w:val="20"/>
        </w:rPr>
      </w:pPr>
      <w:r w:rsidRPr="00680744">
        <w:rPr>
          <w:rFonts w:ascii="Arial" w:hAnsi="Arial" w:cs="Arial"/>
          <w:color w:val="000000"/>
          <w:sz w:val="20"/>
          <w:szCs w:val="20"/>
        </w:rPr>
        <w:t>For example:</w:t>
      </w:r>
    </w:p>
    <w:p w:rsidR="00DA3C48" w:rsidRPr="00680744" w:rsidRDefault="00DA3C48" w:rsidP="00DA3C48">
      <w:pPr>
        <w:rPr>
          <w:rFonts w:ascii="Arial" w:hAnsi="Arial" w:cs="Arial"/>
          <w:b/>
          <w:color w:val="000000"/>
          <w:sz w:val="20"/>
          <w:szCs w:val="20"/>
        </w:rPr>
      </w:pPr>
      <w:r w:rsidRPr="00680744">
        <w:rPr>
          <w:rFonts w:ascii="Arial" w:hAnsi="Arial" w:cs="Arial"/>
          <w:b/>
          <w:color w:val="000000"/>
          <w:sz w:val="20"/>
          <w:szCs w:val="20"/>
        </w:rPr>
        <w:t>Present Tense:</w:t>
      </w:r>
    </w:p>
    <w:p w:rsidR="00DA3C48" w:rsidRPr="00680744" w:rsidRDefault="00DA3C48" w:rsidP="00DA3C48">
      <w:pPr>
        <w:rPr>
          <w:rFonts w:ascii="Arial" w:hAnsi="Arial" w:cs="Arial"/>
          <w:b/>
          <w:color w:val="000000"/>
          <w:sz w:val="20"/>
          <w:szCs w:val="20"/>
        </w:rPr>
      </w:pPr>
      <w:proofErr w:type="spellStart"/>
      <w:r w:rsidRPr="00680744">
        <w:rPr>
          <w:rFonts w:ascii="Arial" w:hAnsi="Arial" w:cs="Arial"/>
          <w:b/>
          <w:color w:val="000000"/>
          <w:sz w:val="20"/>
          <w:szCs w:val="20"/>
        </w:rPr>
        <w:t>Sweta</w:t>
      </w:r>
      <w:proofErr w:type="spellEnd"/>
      <w:r w:rsidRPr="00680744">
        <w:rPr>
          <w:rFonts w:ascii="Arial" w:hAnsi="Arial" w:cs="Arial"/>
          <w:b/>
          <w:color w:val="000000"/>
          <w:sz w:val="20"/>
          <w:szCs w:val="20"/>
        </w:rPr>
        <w:t xml:space="preserve"> </w:t>
      </w:r>
      <w:r w:rsidRPr="00680744">
        <w:rPr>
          <w:rFonts w:ascii="Arial" w:hAnsi="Arial" w:cs="Arial"/>
          <w:b/>
          <w:i/>
          <w:color w:val="000000"/>
          <w:sz w:val="20"/>
          <w:szCs w:val="20"/>
        </w:rPr>
        <w:t>eats</w:t>
      </w:r>
      <w:r w:rsidRPr="00680744">
        <w:rPr>
          <w:rFonts w:ascii="Arial" w:hAnsi="Arial" w:cs="Arial"/>
          <w:b/>
          <w:color w:val="000000"/>
          <w:sz w:val="20"/>
          <w:szCs w:val="20"/>
        </w:rPr>
        <w:t xml:space="preserve"> an apple everyday </w:t>
      </w:r>
    </w:p>
    <w:p w:rsidR="00DA3C48" w:rsidRPr="00680744" w:rsidRDefault="00DA3C48" w:rsidP="00DA3C48">
      <w:pPr>
        <w:rPr>
          <w:rFonts w:ascii="Arial" w:hAnsi="Arial" w:cs="Arial"/>
          <w:color w:val="000000"/>
          <w:sz w:val="20"/>
          <w:szCs w:val="20"/>
        </w:rPr>
      </w:pPr>
      <w:r w:rsidRPr="00680744">
        <w:rPr>
          <w:rFonts w:ascii="Arial" w:hAnsi="Arial" w:cs="Arial"/>
          <w:color w:val="000000"/>
          <w:sz w:val="20"/>
          <w:szCs w:val="20"/>
        </w:rPr>
        <w:t>This sentence is in active voice and in simple present tense.</w:t>
      </w:r>
    </w:p>
    <w:p w:rsidR="00DA3C48" w:rsidRPr="00680744" w:rsidRDefault="00DA3C48" w:rsidP="00DA3C48">
      <w:pPr>
        <w:rPr>
          <w:rFonts w:ascii="Arial" w:hAnsi="Arial" w:cs="Arial"/>
          <w:color w:val="000000"/>
          <w:sz w:val="20"/>
          <w:szCs w:val="20"/>
        </w:rPr>
      </w:pPr>
      <w:r w:rsidRPr="00680744">
        <w:rPr>
          <w:rFonts w:ascii="Arial" w:hAnsi="Arial" w:cs="Arial"/>
          <w:color w:val="000000"/>
          <w:sz w:val="20"/>
          <w:szCs w:val="20"/>
        </w:rPr>
        <w:t>Now we should see that the tense of the sentence should not change while converting it into passive voice.</w:t>
      </w:r>
    </w:p>
    <w:p w:rsidR="00DA3C48" w:rsidRPr="00680744" w:rsidRDefault="00DA3C48" w:rsidP="00DA3C48">
      <w:pPr>
        <w:rPr>
          <w:rFonts w:ascii="Arial" w:hAnsi="Arial" w:cs="Arial"/>
          <w:color w:val="000000"/>
          <w:sz w:val="20"/>
          <w:szCs w:val="20"/>
        </w:rPr>
      </w:pPr>
      <w:r w:rsidRPr="00680744">
        <w:rPr>
          <w:rFonts w:ascii="Arial" w:hAnsi="Arial" w:cs="Arial"/>
          <w:b/>
          <w:color w:val="000000"/>
          <w:sz w:val="20"/>
          <w:szCs w:val="20"/>
        </w:rPr>
        <w:t xml:space="preserve">An apple </w:t>
      </w:r>
      <w:r w:rsidRPr="00680744">
        <w:rPr>
          <w:rFonts w:ascii="Arial" w:hAnsi="Arial" w:cs="Arial"/>
          <w:b/>
          <w:i/>
          <w:color w:val="000000"/>
          <w:sz w:val="20"/>
          <w:szCs w:val="20"/>
        </w:rPr>
        <w:t>is eaten</w:t>
      </w:r>
      <w:r w:rsidRPr="00680744">
        <w:rPr>
          <w:rFonts w:ascii="Arial" w:hAnsi="Arial" w:cs="Arial"/>
          <w:b/>
          <w:color w:val="000000"/>
          <w:sz w:val="20"/>
          <w:szCs w:val="20"/>
        </w:rPr>
        <w:t xml:space="preserve"> by </w:t>
      </w:r>
      <w:proofErr w:type="spellStart"/>
      <w:r w:rsidRPr="00680744">
        <w:rPr>
          <w:rFonts w:ascii="Arial" w:hAnsi="Arial" w:cs="Arial"/>
          <w:b/>
          <w:color w:val="000000"/>
          <w:sz w:val="20"/>
          <w:szCs w:val="20"/>
        </w:rPr>
        <w:t>Sweta</w:t>
      </w:r>
      <w:proofErr w:type="spellEnd"/>
      <w:r w:rsidRPr="00680744">
        <w:rPr>
          <w:rFonts w:ascii="Arial" w:hAnsi="Arial" w:cs="Arial"/>
          <w:b/>
          <w:color w:val="000000"/>
          <w:sz w:val="20"/>
          <w:szCs w:val="20"/>
        </w:rPr>
        <w:t xml:space="preserve"> every day.</w:t>
      </w:r>
      <w:r w:rsidRPr="00680744">
        <w:rPr>
          <w:rFonts w:ascii="Arial" w:hAnsi="Arial" w:cs="Arial"/>
          <w:color w:val="000000"/>
          <w:sz w:val="20"/>
          <w:szCs w:val="20"/>
        </w:rPr>
        <w:t xml:space="preserve"> (Passive voice and Simple present tense)</w:t>
      </w:r>
    </w:p>
    <w:p w:rsidR="00DA3C48" w:rsidRPr="00680744" w:rsidRDefault="00DA3C48" w:rsidP="00DA3C48">
      <w:pPr>
        <w:rPr>
          <w:rFonts w:ascii="Arial" w:hAnsi="Arial" w:cs="Arial"/>
          <w:color w:val="000000"/>
          <w:sz w:val="20"/>
          <w:szCs w:val="20"/>
        </w:rPr>
      </w:pPr>
      <w:r w:rsidRPr="00680744">
        <w:rPr>
          <w:rFonts w:ascii="Arial" w:hAnsi="Arial" w:cs="Arial"/>
          <w:color w:val="000000"/>
          <w:sz w:val="20"/>
          <w:szCs w:val="20"/>
        </w:rPr>
        <w:t>Here are some examples with the same sentence:</w:t>
      </w:r>
    </w:p>
    <w:p w:rsidR="00DA3C48" w:rsidRPr="00680744" w:rsidRDefault="00DA3C48" w:rsidP="00DA3C48">
      <w:pPr>
        <w:rPr>
          <w:rFonts w:ascii="Arial" w:hAnsi="Arial" w:cs="Arial"/>
          <w:b/>
          <w:color w:val="000000"/>
          <w:sz w:val="20"/>
          <w:szCs w:val="20"/>
        </w:rPr>
      </w:pPr>
      <w:proofErr w:type="spellStart"/>
      <w:r w:rsidRPr="00680744">
        <w:rPr>
          <w:rFonts w:ascii="Arial" w:hAnsi="Arial" w:cs="Arial"/>
          <w:b/>
          <w:color w:val="000000"/>
          <w:sz w:val="20"/>
          <w:szCs w:val="20"/>
        </w:rPr>
        <w:t>Sweta</w:t>
      </w:r>
      <w:proofErr w:type="spellEnd"/>
      <w:r w:rsidRPr="00680744">
        <w:rPr>
          <w:rFonts w:ascii="Arial" w:hAnsi="Arial" w:cs="Arial"/>
          <w:b/>
          <w:color w:val="000000"/>
          <w:sz w:val="20"/>
          <w:szCs w:val="20"/>
        </w:rPr>
        <w:t xml:space="preserve"> </w:t>
      </w:r>
      <w:r w:rsidRPr="00680744">
        <w:rPr>
          <w:rFonts w:ascii="Arial" w:hAnsi="Arial" w:cs="Arial"/>
          <w:b/>
          <w:i/>
          <w:color w:val="000000"/>
          <w:sz w:val="20"/>
          <w:szCs w:val="20"/>
        </w:rPr>
        <w:t>is eating</w:t>
      </w:r>
      <w:r w:rsidRPr="00680744">
        <w:rPr>
          <w:rFonts w:ascii="Arial" w:hAnsi="Arial" w:cs="Arial"/>
          <w:b/>
          <w:color w:val="000000"/>
          <w:sz w:val="20"/>
          <w:szCs w:val="20"/>
        </w:rPr>
        <w:t xml:space="preserve"> an </w:t>
      </w:r>
      <w:proofErr w:type="gramStart"/>
      <w:r w:rsidRPr="00680744">
        <w:rPr>
          <w:rFonts w:ascii="Arial" w:hAnsi="Arial" w:cs="Arial"/>
          <w:b/>
          <w:color w:val="000000"/>
          <w:sz w:val="20"/>
          <w:szCs w:val="20"/>
        </w:rPr>
        <w:t>apple  (</w:t>
      </w:r>
      <w:proofErr w:type="gramEnd"/>
      <w:r w:rsidRPr="00680744">
        <w:rPr>
          <w:rFonts w:ascii="Arial" w:hAnsi="Arial" w:cs="Arial"/>
          <w:b/>
          <w:color w:val="000000"/>
          <w:sz w:val="20"/>
          <w:szCs w:val="20"/>
        </w:rPr>
        <w:t>Active voice and Present Continuous tense)</w:t>
      </w:r>
    </w:p>
    <w:p w:rsidR="00DA3C48" w:rsidRPr="00680744" w:rsidRDefault="00DA3C48" w:rsidP="00DA3C48">
      <w:pPr>
        <w:rPr>
          <w:rFonts w:ascii="Arial" w:hAnsi="Arial" w:cs="Arial"/>
          <w:b/>
          <w:color w:val="000000"/>
          <w:sz w:val="20"/>
          <w:szCs w:val="20"/>
        </w:rPr>
      </w:pPr>
      <w:r w:rsidRPr="00680744">
        <w:rPr>
          <w:rFonts w:ascii="Arial" w:hAnsi="Arial" w:cs="Arial"/>
          <w:b/>
          <w:color w:val="000000"/>
          <w:sz w:val="20"/>
          <w:szCs w:val="20"/>
        </w:rPr>
        <w:t xml:space="preserve">An apple </w:t>
      </w:r>
      <w:r w:rsidRPr="00680744">
        <w:rPr>
          <w:rFonts w:ascii="Arial" w:hAnsi="Arial" w:cs="Arial"/>
          <w:b/>
          <w:i/>
          <w:color w:val="000000"/>
          <w:sz w:val="20"/>
          <w:szCs w:val="20"/>
        </w:rPr>
        <w:t>is being eaten</w:t>
      </w:r>
      <w:r w:rsidRPr="00680744">
        <w:rPr>
          <w:rFonts w:ascii="Arial" w:hAnsi="Arial" w:cs="Arial"/>
          <w:b/>
          <w:color w:val="000000"/>
          <w:sz w:val="20"/>
          <w:szCs w:val="20"/>
        </w:rPr>
        <w:t xml:space="preserve"> by </w:t>
      </w:r>
      <w:proofErr w:type="spellStart"/>
      <w:r w:rsidRPr="00680744">
        <w:rPr>
          <w:rFonts w:ascii="Arial" w:hAnsi="Arial" w:cs="Arial"/>
          <w:b/>
          <w:color w:val="000000"/>
          <w:sz w:val="20"/>
          <w:szCs w:val="20"/>
        </w:rPr>
        <w:t>Sweta</w:t>
      </w:r>
      <w:proofErr w:type="spellEnd"/>
      <w:r w:rsidRPr="00680744">
        <w:rPr>
          <w:rFonts w:ascii="Arial" w:hAnsi="Arial" w:cs="Arial"/>
          <w:b/>
          <w:color w:val="000000"/>
          <w:sz w:val="20"/>
          <w:szCs w:val="20"/>
        </w:rPr>
        <w:t xml:space="preserve"> (Passive voice and Present continuous tense)</w:t>
      </w:r>
    </w:p>
    <w:p w:rsidR="00DA3C48" w:rsidRPr="00680744" w:rsidRDefault="00DA3C48" w:rsidP="00DA3C48">
      <w:pPr>
        <w:rPr>
          <w:rFonts w:ascii="Arial" w:hAnsi="Arial" w:cs="Arial"/>
          <w:b/>
          <w:color w:val="000000"/>
          <w:sz w:val="20"/>
          <w:szCs w:val="20"/>
        </w:rPr>
      </w:pPr>
      <w:proofErr w:type="spellStart"/>
      <w:r w:rsidRPr="00680744">
        <w:rPr>
          <w:rFonts w:ascii="Arial" w:hAnsi="Arial" w:cs="Arial"/>
          <w:b/>
          <w:color w:val="000000"/>
          <w:sz w:val="20"/>
          <w:szCs w:val="20"/>
        </w:rPr>
        <w:t>Sweta</w:t>
      </w:r>
      <w:proofErr w:type="spellEnd"/>
      <w:r w:rsidRPr="00680744">
        <w:rPr>
          <w:rFonts w:ascii="Arial" w:hAnsi="Arial" w:cs="Arial"/>
          <w:b/>
          <w:color w:val="000000"/>
          <w:sz w:val="20"/>
          <w:szCs w:val="20"/>
        </w:rPr>
        <w:t xml:space="preserve"> </w:t>
      </w:r>
      <w:r w:rsidRPr="00680744">
        <w:rPr>
          <w:rFonts w:ascii="Arial" w:hAnsi="Arial" w:cs="Arial"/>
          <w:b/>
          <w:i/>
          <w:color w:val="000000"/>
          <w:sz w:val="20"/>
          <w:szCs w:val="20"/>
        </w:rPr>
        <w:t>has eaten</w:t>
      </w:r>
      <w:r w:rsidRPr="00680744">
        <w:rPr>
          <w:rFonts w:ascii="Arial" w:hAnsi="Arial" w:cs="Arial"/>
          <w:b/>
          <w:color w:val="000000"/>
          <w:sz w:val="20"/>
          <w:szCs w:val="20"/>
        </w:rPr>
        <w:t xml:space="preserve"> the apple (Active voice and Present perfect tense)</w:t>
      </w:r>
    </w:p>
    <w:p w:rsidR="00DA3C48" w:rsidRPr="00680744" w:rsidRDefault="00DA3C48" w:rsidP="00DA3C48">
      <w:pPr>
        <w:rPr>
          <w:rFonts w:ascii="Arial" w:hAnsi="Arial" w:cs="Arial"/>
          <w:b/>
          <w:color w:val="000000"/>
          <w:sz w:val="20"/>
          <w:szCs w:val="20"/>
        </w:rPr>
      </w:pPr>
      <w:r w:rsidRPr="00680744">
        <w:rPr>
          <w:rFonts w:ascii="Arial" w:hAnsi="Arial" w:cs="Arial"/>
          <w:b/>
          <w:color w:val="000000"/>
          <w:sz w:val="20"/>
          <w:szCs w:val="20"/>
        </w:rPr>
        <w:t xml:space="preserve">The apple </w:t>
      </w:r>
      <w:r w:rsidRPr="00680744">
        <w:rPr>
          <w:rFonts w:ascii="Arial" w:hAnsi="Arial" w:cs="Arial"/>
          <w:b/>
          <w:i/>
          <w:color w:val="000000"/>
          <w:sz w:val="20"/>
          <w:szCs w:val="20"/>
        </w:rPr>
        <w:t>has been eaten</w:t>
      </w:r>
      <w:r w:rsidRPr="00680744">
        <w:rPr>
          <w:rFonts w:ascii="Arial" w:hAnsi="Arial" w:cs="Arial"/>
          <w:b/>
          <w:color w:val="000000"/>
          <w:sz w:val="20"/>
          <w:szCs w:val="20"/>
        </w:rPr>
        <w:t xml:space="preserve"> by </w:t>
      </w:r>
      <w:proofErr w:type="spellStart"/>
      <w:r w:rsidRPr="00680744">
        <w:rPr>
          <w:rFonts w:ascii="Arial" w:hAnsi="Arial" w:cs="Arial"/>
          <w:b/>
          <w:color w:val="000000"/>
          <w:sz w:val="20"/>
          <w:szCs w:val="20"/>
        </w:rPr>
        <w:t>Sweta</w:t>
      </w:r>
      <w:proofErr w:type="spellEnd"/>
      <w:r w:rsidRPr="00680744">
        <w:rPr>
          <w:rFonts w:ascii="Arial" w:hAnsi="Arial" w:cs="Arial"/>
          <w:b/>
          <w:color w:val="000000"/>
          <w:sz w:val="20"/>
          <w:szCs w:val="20"/>
        </w:rPr>
        <w:t xml:space="preserve"> (Passive voice and Present perfect tense)</w:t>
      </w:r>
    </w:p>
    <w:p w:rsidR="00DA3C48" w:rsidRPr="00680744" w:rsidRDefault="00DA3C48" w:rsidP="00DA3C48">
      <w:pPr>
        <w:rPr>
          <w:rFonts w:ascii="Arial" w:hAnsi="Arial" w:cs="Arial"/>
          <w:b/>
          <w:color w:val="000000"/>
          <w:sz w:val="20"/>
          <w:szCs w:val="20"/>
        </w:rPr>
      </w:pPr>
      <w:proofErr w:type="spellStart"/>
      <w:r w:rsidRPr="00680744">
        <w:rPr>
          <w:rFonts w:ascii="Arial" w:hAnsi="Arial" w:cs="Arial"/>
          <w:b/>
          <w:color w:val="000000"/>
          <w:sz w:val="20"/>
          <w:szCs w:val="20"/>
        </w:rPr>
        <w:t>Sweta</w:t>
      </w:r>
      <w:proofErr w:type="spellEnd"/>
      <w:r w:rsidRPr="00680744">
        <w:rPr>
          <w:rFonts w:ascii="Arial" w:hAnsi="Arial" w:cs="Arial"/>
          <w:b/>
          <w:color w:val="000000"/>
          <w:sz w:val="20"/>
          <w:szCs w:val="20"/>
        </w:rPr>
        <w:t xml:space="preserve"> </w:t>
      </w:r>
      <w:r w:rsidRPr="00680744">
        <w:rPr>
          <w:rFonts w:ascii="Arial" w:hAnsi="Arial" w:cs="Arial"/>
          <w:b/>
          <w:i/>
          <w:color w:val="000000"/>
          <w:sz w:val="20"/>
          <w:szCs w:val="20"/>
        </w:rPr>
        <w:t>has been eating</w:t>
      </w:r>
      <w:r w:rsidRPr="00680744">
        <w:rPr>
          <w:rFonts w:ascii="Arial" w:hAnsi="Arial" w:cs="Arial"/>
          <w:b/>
          <w:color w:val="000000"/>
          <w:sz w:val="20"/>
          <w:szCs w:val="20"/>
        </w:rPr>
        <w:t xml:space="preserve"> an apple (Active voice and Present perfect continuous tense)</w:t>
      </w:r>
    </w:p>
    <w:p w:rsidR="00DA3C48" w:rsidRPr="00680744" w:rsidRDefault="00DA3C48" w:rsidP="00DA3C48">
      <w:pPr>
        <w:rPr>
          <w:rFonts w:ascii="Arial" w:hAnsi="Arial" w:cs="Arial"/>
          <w:b/>
          <w:color w:val="000000"/>
          <w:sz w:val="20"/>
          <w:szCs w:val="20"/>
        </w:rPr>
      </w:pPr>
      <w:r w:rsidRPr="00680744">
        <w:rPr>
          <w:rFonts w:ascii="Arial" w:hAnsi="Arial" w:cs="Arial"/>
          <w:b/>
          <w:color w:val="000000"/>
          <w:sz w:val="20"/>
          <w:szCs w:val="20"/>
        </w:rPr>
        <w:t xml:space="preserve">An apple </w:t>
      </w:r>
      <w:r w:rsidRPr="00680744">
        <w:rPr>
          <w:rFonts w:ascii="Arial" w:hAnsi="Arial" w:cs="Arial"/>
          <w:b/>
          <w:i/>
          <w:color w:val="000000"/>
          <w:sz w:val="20"/>
          <w:szCs w:val="20"/>
        </w:rPr>
        <w:t>has been being eaten</w:t>
      </w:r>
      <w:r w:rsidRPr="00680744">
        <w:rPr>
          <w:rFonts w:ascii="Arial" w:hAnsi="Arial" w:cs="Arial"/>
          <w:b/>
          <w:color w:val="000000"/>
          <w:sz w:val="20"/>
          <w:szCs w:val="20"/>
        </w:rPr>
        <w:t xml:space="preserve"> by </w:t>
      </w:r>
      <w:proofErr w:type="spellStart"/>
      <w:r w:rsidRPr="00680744">
        <w:rPr>
          <w:rFonts w:ascii="Arial" w:hAnsi="Arial" w:cs="Arial"/>
          <w:b/>
          <w:color w:val="000000"/>
          <w:sz w:val="20"/>
          <w:szCs w:val="20"/>
        </w:rPr>
        <w:t>Sweta</w:t>
      </w:r>
      <w:proofErr w:type="spellEnd"/>
      <w:r w:rsidRPr="00680744">
        <w:rPr>
          <w:rFonts w:ascii="Arial" w:hAnsi="Arial" w:cs="Arial"/>
          <w:b/>
          <w:color w:val="000000"/>
          <w:sz w:val="20"/>
          <w:szCs w:val="20"/>
        </w:rPr>
        <w:t xml:space="preserve"> (Passive voice and present perfect continuous tense)</w:t>
      </w:r>
    </w:p>
    <w:p w:rsidR="00DA3C48" w:rsidRPr="00680744" w:rsidRDefault="00DA3C48" w:rsidP="00DA3C48">
      <w:pPr>
        <w:rPr>
          <w:rFonts w:ascii="Arial" w:hAnsi="Arial" w:cs="Arial"/>
          <w:b/>
          <w:color w:val="000000"/>
          <w:sz w:val="20"/>
          <w:szCs w:val="20"/>
        </w:rPr>
      </w:pPr>
      <w:r w:rsidRPr="00680744">
        <w:rPr>
          <w:rFonts w:ascii="Arial" w:hAnsi="Arial" w:cs="Arial"/>
          <w:b/>
          <w:color w:val="000000"/>
          <w:sz w:val="20"/>
          <w:szCs w:val="20"/>
        </w:rPr>
        <w:t>Past Tense:</w:t>
      </w:r>
    </w:p>
    <w:p w:rsidR="00DA3C48" w:rsidRPr="00680744" w:rsidRDefault="00DA3C48" w:rsidP="00DA3C48">
      <w:pPr>
        <w:rPr>
          <w:rFonts w:ascii="Arial" w:hAnsi="Arial" w:cs="Arial"/>
          <w:b/>
          <w:color w:val="000000"/>
          <w:sz w:val="20"/>
          <w:szCs w:val="20"/>
        </w:rPr>
      </w:pPr>
      <w:proofErr w:type="spellStart"/>
      <w:r w:rsidRPr="00680744">
        <w:rPr>
          <w:rFonts w:ascii="Arial" w:hAnsi="Arial" w:cs="Arial"/>
          <w:b/>
          <w:color w:val="000000"/>
          <w:sz w:val="20"/>
          <w:szCs w:val="20"/>
        </w:rPr>
        <w:t>Sweta</w:t>
      </w:r>
      <w:proofErr w:type="spellEnd"/>
      <w:r w:rsidRPr="00680744">
        <w:rPr>
          <w:rFonts w:ascii="Arial" w:hAnsi="Arial" w:cs="Arial"/>
          <w:b/>
          <w:color w:val="000000"/>
          <w:sz w:val="20"/>
          <w:szCs w:val="20"/>
        </w:rPr>
        <w:t xml:space="preserve"> </w:t>
      </w:r>
      <w:r w:rsidRPr="00680744">
        <w:rPr>
          <w:rFonts w:ascii="Arial" w:hAnsi="Arial" w:cs="Arial"/>
          <w:b/>
          <w:i/>
          <w:color w:val="000000"/>
          <w:sz w:val="20"/>
          <w:szCs w:val="20"/>
        </w:rPr>
        <w:t>ate</w:t>
      </w:r>
      <w:r w:rsidRPr="00680744">
        <w:rPr>
          <w:rFonts w:ascii="Arial" w:hAnsi="Arial" w:cs="Arial"/>
          <w:b/>
          <w:color w:val="000000"/>
          <w:sz w:val="20"/>
          <w:szCs w:val="20"/>
        </w:rPr>
        <w:t xml:space="preserve"> an apple (Active voice and Simple past tense)</w:t>
      </w:r>
    </w:p>
    <w:p w:rsidR="00DA3C48" w:rsidRPr="00680744" w:rsidRDefault="00DA3C48" w:rsidP="00DA3C48">
      <w:pPr>
        <w:rPr>
          <w:rFonts w:ascii="Arial" w:hAnsi="Arial" w:cs="Arial"/>
          <w:b/>
          <w:color w:val="000000"/>
          <w:sz w:val="20"/>
          <w:szCs w:val="20"/>
        </w:rPr>
      </w:pPr>
      <w:r w:rsidRPr="00680744">
        <w:rPr>
          <w:rFonts w:ascii="Arial" w:hAnsi="Arial" w:cs="Arial"/>
          <w:b/>
          <w:color w:val="000000"/>
          <w:sz w:val="20"/>
          <w:szCs w:val="20"/>
        </w:rPr>
        <w:t xml:space="preserve">An apple </w:t>
      </w:r>
      <w:r w:rsidRPr="00680744">
        <w:rPr>
          <w:rFonts w:ascii="Arial" w:hAnsi="Arial" w:cs="Arial"/>
          <w:b/>
          <w:i/>
          <w:color w:val="000000"/>
          <w:sz w:val="20"/>
          <w:szCs w:val="20"/>
        </w:rPr>
        <w:t>was eaten</w:t>
      </w:r>
      <w:r w:rsidRPr="00680744">
        <w:rPr>
          <w:rFonts w:ascii="Arial" w:hAnsi="Arial" w:cs="Arial"/>
          <w:b/>
          <w:color w:val="000000"/>
          <w:sz w:val="20"/>
          <w:szCs w:val="20"/>
        </w:rPr>
        <w:t xml:space="preserve"> by </w:t>
      </w:r>
      <w:proofErr w:type="spellStart"/>
      <w:r w:rsidRPr="00680744">
        <w:rPr>
          <w:rFonts w:ascii="Arial" w:hAnsi="Arial" w:cs="Arial"/>
          <w:b/>
          <w:color w:val="000000"/>
          <w:sz w:val="20"/>
          <w:szCs w:val="20"/>
        </w:rPr>
        <w:t>Sweta</w:t>
      </w:r>
      <w:proofErr w:type="spellEnd"/>
      <w:r w:rsidRPr="00680744">
        <w:rPr>
          <w:rFonts w:ascii="Arial" w:hAnsi="Arial" w:cs="Arial"/>
          <w:b/>
          <w:color w:val="000000"/>
          <w:sz w:val="20"/>
          <w:szCs w:val="20"/>
        </w:rPr>
        <w:t xml:space="preserve"> (Passive voice and Simple past tense)</w:t>
      </w:r>
    </w:p>
    <w:p w:rsidR="00DA3C48" w:rsidRPr="00680744" w:rsidRDefault="00DA3C48" w:rsidP="00DA3C48">
      <w:pPr>
        <w:rPr>
          <w:rFonts w:ascii="Arial" w:hAnsi="Arial" w:cs="Arial"/>
          <w:b/>
          <w:color w:val="000000"/>
          <w:sz w:val="20"/>
          <w:szCs w:val="20"/>
        </w:rPr>
      </w:pPr>
      <w:proofErr w:type="spellStart"/>
      <w:r w:rsidRPr="00680744">
        <w:rPr>
          <w:rFonts w:ascii="Arial" w:hAnsi="Arial" w:cs="Arial"/>
          <w:b/>
          <w:color w:val="000000"/>
          <w:sz w:val="20"/>
          <w:szCs w:val="20"/>
        </w:rPr>
        <w:t>Sweta</w:t>
      </w:r>
      <w:proofErr w:type="spellEnd"/>
      <w:r w:rsidRPr="00680744">
        <w:rPr>
          <w:rFonts w:ascii="Arial" w:hAnsi="Arial" w:cs="Arial"/>
          <w:b/>
          <w:color w:val="000000"/>
          <w:sz w:val="20"/>
          <w:szCs w:val="20"/>
        </w:rPr>
        <w:t xml:space="preserve"> </w:t>
      </w:r>
      <w:r w:rsidRPr="00680744">
        <w:rPr>
          <w:rFonts w:ascii="Arial" w:hAnsi="Arial" w:cs="Arial"/>
          <w:b/>
          <w:i/>
          <w:color w:val="000000"/>
          <w:sz w:val="20"/>
          <w:szCs w:val="20"/>
        </w:rPr>
        <w:t>was eating</w:t>
      </w:r>
      <w:r w:rsidRPr="00680744">
        <w:rPr>
          <w:rFonts w:ascii="Arial" w:hAnsi="Arial" w:cs="Arial"/>
          <w:b/>
          <w:color w:val="000000"/>
          <w:sz w:val="20"/>
          <w:szCs w:val="20"/>
        </w:rPr>
        <w:t xml:space="preserve"> an apple (Active voice and Past continuous tense)</w:t>
      </w:r>
    </w:p>
    <w:p w:rsidR="00DA3C48" w:rsidRPr="00680744" w:rsidRDefault="00DA3C48" w:rsidP="00DA3C48">
      <w:pPr>
        <w:rPr>
          <w:rFonts w:ascii="Arial" w:hAnsi="Arial" w:cs="Arial"/>
          <w:b/>
          <w:color w:val="000000"/>
          <w:sz w:val="20"/>
          <w:szCs w:val="20"/>
        </w:rPr>
      </w:pPr>
      <w:r w:rsidRPr="00680744">
        <w:rPr>
          <w:rFonts w:ascii="Arial" w:hAnsi="Arial" w:cs="Arial"/>
          <w:b/>
          <w:color w:val="000000"/>
          <w:sz w:val="20"/>
          <w:szCs w:val="20"/>
        </w:rPr>
        <w:t xml:space="preserve"> An apple </w:t>
      </w:r>
      <w:r w:rsidRPr="00680744">
        <w:rPr>
          <w:rFonts w:ascii="Arial" w:hAnsi="Arial" w:cs="Arial"/>
          <w:b/>
          <w:i/>
          <w:color w:val="000000"/>
          <w:sz w:val="20"/>
          <w:szCs w:val="20"/>
        </w:rPr>
        <w:t>was being eaten</w:t>
      </w:r>
      <w:r w:rsidRPr="00680744">
        <w:rPr>
          <w:rFonts w:ascii="Arial" w:hAnsi="Arial" w:cs="Arial"/>
          <w:b/>
          <w:color w:val="000000"/>
          <w:sz w:val="20"/>
          <w:szCs w:val="20"/>
        </w:rPr>
        <w:t xml:space="preserve"> by </w:t>
      </w:r>
      <w:proofErr w:type="spellStart"/>
      <w:r w:rsidRPr="00680744">
        <w:rPr>
          <w:rFonts w:ascii="Arial" w:hAnsi="Arial" w:cs="Arial"/>
          <w:b/>
          <w:color w:val="000000"/>
          <w:sz w:val="20"/>
          <w:szCs w:val="20"/>
        </w:rPr>
        <w:t>Sweta</w:t>
      </w:r>
      <w:proofErr w:type="spellEnd"/>
      <w:r w:rsidRPr="00680744">
        <w:rPr>
          <w:rFonts w:ascii="Arial" w:hAnsi="Arial" w:cs="Arial"/>
          <w:b/>
          <w:color w:val="000000"/>
          <w:sz w:val="20"/>
          <w:szCs w:val="20"/>
        </w:rPr>
        <w:t xml:space="preserve"> (Passive voice and Past continuous tense)</w:t>
      </w:r>
    </w:p>
    <w:p w:rsidR="00DA3C48" w:rsidRPr="00680744" w:rsidRDefault="00DA3C48" w:rsidP="00DA3C48">
      <w:pPr>
        <w:rPr>
          <w:rFonts w:ascii="Arial" w:hAnsi="Arial" w:cs="Arial"/>
          <w:b/>
          <w:color w:val="000000"/>
          <w:sz w:val="20"/>
          <w:szCs w:val="20"/>
        </w:rPr>
      </w:pPr>
      <w:proofErr w:type="spellStart"/>
      <w:r w:rsidRPr="00680744">
        <w:rPr>
          <w:rFonts w:ascii="Arial" w:hAnsi="Arial" w:cs="Arial"/>
          <w:b/>
          <w:color w:val="000000"/>
          <w:sz w:val="20"/>
          <w:szCs w:val="20"/>
        </w:rPr>
        <w:t>Sweta</w:t>
      </w:r>
      <w:proofErr w:type="spellEnd"/>
      <w:r w:rsidRPr="00680744">
        <w:rPr>
          <w:rFonts w:ascii="Arial" w:hAnsi="Arial" w:cs="Arial"/>
          <w:b/>
          <w:color w:val="000000"/>
          <w:sz w:val="20"/>
          <w:szCs w:val="20"/>
        </w:rPr>
        <w:t xml:space="preserve"> </w:t>
      </w:r>
      <w:r w:rsidRPr="00680744">
        <w:rPr>
          <w:rFonts w:ascii="Arial" w:hAnsi="Arial" w:cs="Arial"/>
          <w:b/>
          <w:i/>
          <w:color w:val="000000"/>
          <w:sz w:val="20"/>
          <w:szCs w:val="20"/>
        </w:rPr>
        <w:t>had eaten</w:t>
      </w:r>
      <w:r w:rsidRPr="00680744">
        <w:rPr>
          <w:rFonts w:ascii="Arial" w:hAnsi="Arial" w:cs="Arial"/>
          <w:b/>
          <w:color w:val="000000"/>
          <w:sz w:val="20"/>
          <w:szCs w:val="20"/>
        </w:rPr>
        <w:t xml:space="preserve"> an apple (Active voice and Past perfect tense)</w:t>
      </w:r>
    </w:p>
    <w:p w:rsidR="00DA3C48" w:rsidRPr="00680744" w:rsidRDefault="00DA3C48" w:rsidP="00DA3C48">
      <w:pPr>
        <w:rPr>
          <w:rFonts w:ascii="Arial" w:hAnsi="Arial" w:cs="Arial"/>
          <w:b/>
          <w:color w:val="000000"/>
          <w:sz w:val="20"/>
          <w:szCs w:val="20"/>
        </w:rPr>
      </w:pPr>
      <w:r w:rsidRPr="00680744">
        <w:rPr>
          <w:rFonts w:ascii="Arial" w:hAnsi="Arial" w:cs="Arial"/>
          <w:b/>
          <w:color w:val="000000"/>
          <w:sz w:val="20"/>
          <w:szCs w:val="20"/>
        </w:rPr>
        <w:t xml:space="preserve">An apple </w:t>
      </w:r>
      <w:r w:rsidRPr="00680744">
        <w:rPr>
          <w:rFonts w:ascii="Arial" w:hAnsi="Arial" w:cs="Arial"/>
          <w:b/>
          <w:i/>
          <w:color w:val="000000"/>
          <w:sz w:val="20"/>
          <w:szCs w:val="20"/>
        </w:rPr>
        <w:t>had been eaten</w:t>
      </w:r>
      <w:r w:rsidRPr="00680744">
        <w:rPr>
          <w:rFonts w:ascii="Arial" w:hAnsi="Arial" w:cs="Arial"/>
          <w:b/>
          <w:color w:val="000000"/>
          <w:sz w:val="20"/>
          <w:szCs w:val="20"/>
        </w:rPr>
        <w:t xml:space="preserve"> by </w:t>
      </w:r>
      <w:proofErr w:type="spellStart"/>
      <w:r w:rsidRPr="00680744">
        <w:rPr>
          <w:rFonts w:ascii="Arial" w:hAnsi="Arial" w:cs="Arial"/>
          <w:b/>
          <w:color w:val="000000"/>
          <w:sz w:val="20"/>
          <w:szCs w:val="20"/>
        </w:rPr>
        <w:t>Sweta</w:t>
      </w:r>
      <w:proofErr w:type="spellEnd"/>
      <w:r w:rsidRPr="00680744">
        <w:rPr>
          <w:rFonts w:ascii="Arial" w:hAnsi="Arial" w:cs="Arial"/>
          <w:b/>
          <w:color w:val="000000"/>
          <w:sz w:val="20"/>
          <w:szCs w:val="20"/>
        </w:rPr>
        <w:t xml:space="preserve"> (Passive voice and Past perfect tense)</w:t>
      </w:r>
    </w:p>
    <w:p w:rsidR="00DA3C48" w:rsidRPr="00680744" w:rsidRDefault="00DA3C48" w:rsidP="00DA3C48">
      <w:pPr>
        <w:rPr>
          <w:rFonts w:ascii="Arial" w:hAnsi="Arial" w:cs="Arial"/>
          <w:b/>
          <w:color w:val="000000"/>
          <w:sz w:val="20"/>
          <w:szCs w:val="20"/>
        </w:rPr>
      </w:pPr>
      <w:proofErr w:type="spellStart"/>
      <w:r w:rsidRPr="00680744">
        <w:rPr>
          <w:rFonts w:ascii="Arial" w:hAnsi="Arial" w:cs="Arial"/>
          <w:b/>
          <w:color w:val="000000"/>
          <w:sz w:val="20"/>
          <w:szCs w:val="20"/>
        </w:rPr>
        <w:t>Sweta</w:t>
      </w:r>
      <w:proofErr w:type="spellEnd"/>
      <w:r w:rsidRPr="00680744">
        <w:rPr>
          <w:rFonts w:ascii="Arial" w:hAnsi="Arial" w:cs="Arial"/>
          <w:b/>
          <w:color w:val="000000"/>
          <w:sz w:val="20"/>
          <w:szCs w:val="20"/>
        </w:rPr>
        <w:t xml:space="preserve"> </w:t>
      </w:r>
      <w:r w:rsidRPr="00680744">
        <w:rPr>
          <w:rFonts w:ascii="Arial" w:hAnsi="Arial" w:cs="Arial"/>
          <w:b/>
          <w:i/>
          <w:color w:val="000000"/>
          <w:sz w:val="20"/>
          <w:szCs w:val="20"/>
        </w:rPr>
        <w:t>had been eating</w:t>
      </w:r>
      <w:r w:rsidRPr="00680744">
        <w:rPr>
          <w:rFonts w:ascii="Arial" w:hAnsi="Arial" w:cs="Arial"/>
          <w:b/>
          <w:color w:val="000000"/>
          <w:sz w:val="20"/>
          <w:szCs w:val="20"/>
        </w:rPr>
        <w:t xml:space="preserve"> an apple (Active voice and Past perfect Continuous tense)</w:t>
      </w:r>
    </w:p>
    <w:p w:rsidR="00DA3C48" w:rsidRPr="00680744" w:rsidRDefault="00DA3C48" w:rsidP="00DA3C48">
      <w:pPr>
        <w:rPr>
          <w:rFonts w:ascii="Arial" w:hAnsi="Arial" w:cs="Arial"/>
          <w:b/>
          <w:color w:val="000000"/>
          <w:sz w:val="20"/>
          <w:szCs w:val="20"/>
        </w:rPr>
      </w:pPr>
      <w:r w:rsidRPr="00680744">
        <w:rPr>
          <w:rFonts w:ascii="Arial" w:hAnsi="Arial" w:cs="Arial"/>
          <w:b/>
          <w:color w:val="000000"/>
          <w:sz w:val="20"/>
          <w:szCs w:val="20"/>
        </w:rPr>
        <w:t xml:space="preserve">An apple </w:t>
      </w:r>
      <w:r w:rsidRPr="00680744">
        <w:rPr>
          <w:rFonts w:ascii="Arial" w:hAnsi="Arial" w:cs="Arial"/>
          <w:b/>
          <w:i/>
          <w:color w:val="000000"/>
          <w:sz w:val="20"/>
          <w:szCs w:val="20"/>
        </w:rPr>
        <w:t>had been being eaten</w:t>
      </w:r>
      <w:r w:rsidRPr="00680744">
        <w:rPr>
          <w:rFonts w:ascii="Arial" w:hAnsi="Arial" w:cs="Arial"/>
          <w:b/>
          <w:color w:val="000000"/>
          <w:sz w:val="20"/>
          <w:szCs w:val="20"/>
        </w:rPr>
        <w:t xml:space="preserve"> by </w:t>
      </w:r>
      <w:proofErr w:type="spellStart"/>
      <w:r w:rsidRPr="00680744">
        <w:rPr>
          <w:rFonts w:ascii="Arial" w:hAnsi="Arial" w:cs="Arial"/>
          <w:b/>
          <w:color w:val="000000"/>
          <w:sz w:val="20"/>
          <w:szCs w:val="20"/>
        </w:rPr>
        <w:t>Sweta</w:t>
      </w:r>
      <w:proofErr w:type="spellEnd"/>
      <w:r w:rsidRPr="00680744">
        <w:rPr>
          <w:rFonts w:ascii="Arial" w:hAnsi="Arial" w:cs="Arial"/>
          <w:b/>
          <w:color w:val="000000"/>
          <w:sz w:val="20"/>
          <w:szCs w:val="20"/>
        </w:rPr>
        <w:t xml:space="preserve"> (Passive voice and Past perfect Continuous tense)</w:t>
      </w:r>
    </w:p>
    <w:p w:rsidR="00DA3C48" w:rsidRPr="00680744" w:rsidRDefault="00DA3C48" w:rsidP="00DA3C48">
      <w:pPr>
        <w:rPr>
          <w:rFonts w:ascii="Arial" w:hAnsi="Arial" w:cs="Arial"/>
          <w:b/>
          <w:color w:val="000000"/>
          <w:sz w:val="20"/>
          <w:szCs w:val="20"/>
        </w:rPr>
      </w:pPr>
      <w:r w:rsidRPr="00680744">
        <w:rPr>
          <w:rFonts w:ascii="Arial" w:hAnsi="Arial" w:cs="Arial"/>
          <w:b/>
          <w:color w:val="000000"/>
          <w:sz w:val="20"/>
          <w:szCs w:val="20"/>
        </w:rPr>
        <w:t>Future Tense</w:t>
      </w:r>
    </w:p>
    <w:p w:rsidR="00DA3C48" w:rsidRPr="00680744" w:rsidRDefault="00DA3C48" w:rsidP="00DA3C48">
      <w:pPr>
        <w:rPr>
          <w:rFonts w:ascii="Arial" w:hAnsi="Arial" w:cs="Arial"/>
          <w:b/>
          <w:color w:val="000000"/>
          <w:sz w:val="20"/>
          <w:szCs w:val="20"/>
        </w:rPr>
      </w:pPr>
      <w:proofErr w:type="spellStart"/>
      <w:r w:rsidRPr="00680744">
        <w:rPr>
          <w:rFonts w:ascii="Arial" w:hAnsi="Arial" w:cs="Arial"/>
          <w:b/>
          <w:color w:val="000000"/>
          <w:sz w:val="20"/>
          <w:szCs w:val="20"/>
        </w:rPr>
        <w:t>Sweta</w:t>
      </w:r>
      <w:proofErr w:type="spellEnd"/>
      <w:r w:rsidRPr="00680744">
        <w:rPr>
          <w:rFonts w:ascii="Arial" w:hAnsi="Arial" w:cs="Arial"/>
          <w:b/>
          <w:color w:val="000000"/>
          <w:sz w:val="20"/>
          <w:szCs w:val="20"/>
        </w:rPr>
        <w:t xml:space="preserve"> will eat an apple (Active voice and Simple Future tense)</w:t>
      </w:r>
    </w:p>
    <w:p w:rsidR="00DA3C48" w:rsidRPr="00680744" w:rsidRDefault="00DA3C48" w:rsidP="00DA3C48">
      <w:pPr>
        <w:rPr>
          <w:rFonts w:ascii="Arial" w:hAnsi="Arial" w:cs="Arial"/>
          <w:b/>
          <w:color w:val="000000"/>
          <w:sz w:val="20"/>
          <w:szCs w:val="20"/>
        </w:rPr>
      </w:pPr>
      <w:r w:rsidRPr="00680744">
        <w:rPr>
          <w:rFonts w:ascii="Arial" w:hAnsi="Arial" w:cs="Arial"/>
          <w:b/>
          <w:color w:val="000000"/>
          <w:sz w:val="20"/>
          <w:szCs w:val="20"/>
        </w:rPr>
        <w:lastRenderedPageBreak/>
        <w:t xml:space="preserve">An apple will be eaten by </w:t>
      </w:r>
      <w:proofErr w:type="spellStart"/>
      <w:r w:rsidRPr="00680744">
        <w:rPr>
          <w:rFonts w:ascii="Arial" w:hAnsi="Arial" w:cs="Arial"/>
          <w:b/>
          <w:color w:val="000000"/>
          <w:sz w:val="20"/>
          <w:szCs w:val="20"/>
        </w:rPr>
        <w:t>Sweta</w:t>
      </w:r>
      <w:proofErr w:type="spellEnd"/>
      <w:r w:rsidRPr="00680744">
        <w:rPr>
          <w:rFonts w:ascii="Arial" w:hAnsi="Arial" w:cs="Arial"/>
          <w:b/>
          <w:color w:val="000000"/>
          <w:sz w:val="20"/>
          <w:szCs w:val="20"/>
        </w:rPr>
        <w:t xml:space="preserve"> (Passive voice and Simple Future tense)</w:t>
      </w:r>
    </w:p>
    <w:p w:rsidR="00DA3C48" w:rsidRPr="00680744" w:rsidRDefault="00DA3C48" w:rsidP="00DA3C48">
      <w:pPr>
        <w:rPr>
          <w:rFonts w:ascii="Arial" w:hAnsi="Arial" w:cs="Arial"/>
          <w:b/>
          <w:color w:val="000000"/>
          <w:sz w:val="20"/>
          <w:szCs w:val="20"/>
        </w:rPr>
      </w:pPr>
      <w:proofErr w:type="spellStart"/>
      <w:r w:rsidRPr="00680744">
        <w:rPr>
          <w:rFonts w:ascii="Arial" w:hAnsi="Arial" w:cs="Arial"/>
          <w:b/>
          <w:color w:val="000000"/>
          <w:sz w:val="20"/>
          <w:szCs w:val="20"/>
        </w:rPr>
        <w:t>Sweta</w:t>
      </w:r>
      <w:proofErr w:type="spellEnd"/>
      <w:r w:rsidRPr="00680744">
        <w:rPr>
          <w:rFonts w:ascii="Arial" w:hAnsi="Arial" w:cs="Arial"/>
          <w:b/>
          <w:color w:val="000000"/>
          <w:sz w:val="20"/>
          <w:szCs w:val="20"/>
        </w:rPr>
        <w:t xml:space="preserve"> will have eaten an apple (Active voice Future perfect tense)</w:t>
      </w:r>
    </w:p>
    <w:p w:rsidR="00DA3C48" w:rsidRPr="00680744" w:rsidRDefault="00DA3C48" w:rsidP="00DA3C48">
      <w:pPr>
        <w:rPr>
          <w:rFonts w:ascii="Arial" w:hAnsi="Arial" w:cs="Arial"/>
          <w:b/>
          <w:color w:val="000000"/>
          <w:sz w:val="20"/>
          <w:szCs w:val="20"/>
        </w:rPr>
      </w:pPr>
      <w:r w:rsidRPr="00680744">
        <w:rPr>
          <w:rFonts w:ascii="Arial" w:hAnsi="Arial" w:cs="Arial"/>
          <w:b/>
          <w:color w:val="000000"/>
          <w:sz w:val="20"/>
          <w:szCs w:val="20"/>
        </w:rPr>
        <w:t xml:space="preserve">An apple will have been eaten by </w:t>
      </w:r>
      <w:proofErr w:type="spellStart"/>
      <w:r w:rsidRPr="00680744">
        <w:rPr>
          <w:rFonts w:ascii="Arial" w:hAnsi="Arial" w:cs="Arial"/>
          <w:b/>
          <w:color w:val="000000"/>
          <w:sz w:val="20"/>
          <w:szCs w:val="20"/>
        </w:rPr>
        <w:t>Sweta</w:t>
      </w:r>
      <w:proofErr w:type="spellEnd"/>
      <w:r w:rsidRPr="00680744">
        <w:rPr>
          <w:rFonts w:ascii="Arial" w:hAnsi="Arial" w:cs="Arial"/>
          <w:b/>
          <w:color w:val="000000"/>
          <w:sz w:val="20"/>
          <w:szCs w:val="20"/>
        </w:rPr>
        <w:t xml:space="preserve"> (Passive voice and Future perfect tense)</w:t>
      </w:r>
    </w:p>
    <w:tbl>
      <w:tblPr>
        <w:tblW w:w="0" w:type="auto"/>
        <w:tblCellSpacing w:w="15" w:type="dxa"/>
        <w:tblCellMar>
          <w:top w:w="15" w:type="dxa"/>
          <w:left w:w="15" w:type="dxa"/>
          <w:bottom w:w="15" w:type="dxa"/>
          <w:right w:w="15" w:type="dxa"/>
        </w:tblCellMar>
        <w:tblLook w:val="04A0"/>
      </w:tblPr>
      <w:tblGrid>
        <w:gridCol w:w="9116"/>
      </w:tblGrid>
      <w:tr w:rsidR="00DA3C48" w:rsidRPr="00680744" w:rsidTr="000A25A0">
        <w:trPr>
          <w:tblCellSpacing w:w="15" w:type="dxa"/>
        </w:trPr>
        <w:tc>
          <w:tcPr>
            <w:tcW w:w="0" w:type="auto"/>
            <w:vAlign w:val="center"/>
            <w:hideMark/>
          </w:tcPr>
          <w:p w:rsidR="00DA3C48" w:rsidRPr="00680744" w:rsidRDefault="00DA3C48" w:rsidP="000A25A0">
            <w:pPr>
              <w:spacing w:after="240"/>
              <w:rPr>
                <w:rFonts w:ascii="Arial" w:hAnsi="Arial" w:cs="Arial"/>
                <w:color w:val="000000" w:themeColor="text1"/>
                <w:sz w:val="20"/>
                <w:szCs w:val="20"/>
              </w:rPr>
            </w:pPr>
            <w:r w:rsidRPr="00680744">
              <w:rPr>
                <w:rFonts w:ascii="Arial" w:hAnsi="Arial" w:cs="Arial"/>
                <w:color w:val="000000" w:themeColor="text1"/>
                <w:sz w:val="20"/>
                <w:szCs w:val="20"/>
              </w:rPr>
              <w:t>Verbs are either active or passive in voice. In the active voice, the subject and verb relationship is straightforward: the subject is a do-</w:t>
            </w:r>
            <w:proofErr w:type="spellStart"/>
            <w:r w:rsidRPr="00680744">
              <w:rPr>
                <w:rFonts w:ascii="Arial" w:hAnsi="Arial" w:cs="Arial"/>
                <w:color w:val="000000" w:themeColor="text1"/>
                <w:sz w:val="20"/>
                <w:szCs w:val="20"/>
              </w:rPr>
              <w:t>er</w:t>
            </w:r>
            <w:proofErr w:type="spellEnd"/>
            <w:r w:rsidRPr="00680744">
              <w:rPr>
                <w:rFonts w:ascii="Arial" w:hAnsi="Arial" w:cs="Arial"/>
                <w:color w:val="000000" w:themeColor="text1"/>
                <w:sz w:val="20"/>
                <w:szCs w:val="20"/>
              </w:rPr>
              <w:t>. In the passive voice, the subject of the sentence is not a do-</w:t>
            </w:r>
            <w:proofErr w:type="spellStart"/>
            <w:r w:rsidRPr="00680744">
              <w:rPr>
                <w:rFonts w:ascii="Arial" w:hAnsi="Arial" w:cs="Arial"/>
                <w:color w:val="000000" w:themeColor="text1"/>
                <w:sz w:val="20"/>
                <w:szCs w:val="20"/>
              </w:rPr>
              <w:t>er</w:t>
            </w:r>
            <w:proofErr w:type="spellEnd"/>
            <w:r w:rsidRPr="00680744">
              <w:rPr>
                <w:rFonts w:ascii="Arial" w:hAnsi="Arial" w:cs="Arial"/>
                <w:color w:val="000000" w:themeColor="text1"/>
                <w:sz w:val="20"/>
                <w:szCs w:val="20"/>
              </w:rPr>
              <w:t>. It is shown with by + do-</w:t>
            </w:r>
            <w:proofErr w:type="spellStart"/>
            <w:r w:rsidRPr="00680744">
              <w:rPr>
                <w:rFonts w:ascii="Arial" w:hAnsi="Arial" w:cs="Arial"/>
                <w:color w:val="000000" w:themeColor="text1"/>
                <w:sz w:val="20"/>
                <w:szCs w:val="20"/>
              </w:rPr>
              <w:t>er</w:t>
            </w:r>
            <w:proofErr w:type="spellEnd"/>
            <w:r w:rsidRPr="00680744">
              <w:rPr>
                <w:rFonts w:ascii="Arial" w:hAnsi="Arial" w:cs="Arial"/>
                <w:color w:val="000000" w:themeColor="text1"/>
                <w:sz w:val="20"/>
                <w:szCs w:val="20"/>
              </w:rPr>
              <w:t xml:space="preserve"> or is not shown in the sentence.</w:t>
            </w:r>
            <w:r w:rsidRPr="00680744">
              <w:rPr>
                <w:rFonts w:ascii="Arial" w:hAnsi="Arial" w:cs="Arial"/>
                <w:color w:val="000000" w:themeColor="text1"/>
                <w:sz w:val="20"/>
                <w:szCs w:val="20"/>
              </w:rPr>
              <w:br/>
              <w:t>Passive voice is used when the action is the focus, not the subject. It is not important (or not known) who does the action.</w:t>
            </w:r>
          </w:p>
          <w:p w:rsidR="00DA3C48" w:rsidRPr="00680744" w:rsidRDefault="00DA3C48" w:rsidP="00DA3C48">
            <w:pPr>
              <w:numPr>
                <w:ilvl w:val="0"/>
                <w:numId w:val="6"/>
              </w:numPr>
              <w:spacing w:before="100" w:beforeAutospacing="1" w:after="100" w:afterAutospacing="1" w:line="240" w:lineRule="auto"/>
              <w:rPr>
                <w:rFonts w:ascii="Arial" w:hAnsi="Arial" w:cs="Arial"/>
                <w:color w:val="000000" w:themeColor="text1"/>
                <w:sz w:val="20"/>
                <w:szCs w:val="20"/>
              </w:rPr>
            </w:pPr>
            <w:r w:rsidRPr="00680744">
              <w:rPr>
                <w:rFonts w:ascii="Arial" w:hAnsi="Arial" w:cs="Arial"/>
                <w:color w:val="000000" w:themeColor="text1"/>
                <w:sz w:val="20"/>
                <w:szCs w:val="20"/>
              </w:rPr>
              <w:t>The window is broken. (It is not known who broke the window, or it is not important to know who broke the window.)</w:t>
            </w:r>
          </w:p>
          <w:p w:rsidR="00DA3C48" w:rsidRPr="00680744" w:rsidRDefault="00DA3C48" w:rsidP="00DA3C48">
            <w:pPr>
              <w:numPr>
                <w:ilvl w:val="0"/>
                <w:numId w:val="6"/>
              </w:numPr>
              <w:spacing w:before="100" w:beforeAutospacing="1" w:after="100" w:afterAutospacing="1" w:line="240" w:lineRule="auto"/>
              <w:rPr>
                <w:rFonts w:ascii="Arial" w:hAnsi="Arial" w:cs="Arial"/>
                <w:color w:val="000000" w:themeColor="text1"/>
                <w:sz w:val="20"/>
                <w:szCs w:val="20"/>
              </w:rPr>
            </w:pPr>
            <w:r w:rsidRPr="00680744">
              <w:rPr>
                <w:rFonts w:ascii="Arial" w:hAnsi="Arial" w:cs="Arial"/>
                <w:color w:val="000000" w:themeColor="text1"/>
                <w:sz w:val="20"/>
                <w:szCs w:val="20"/>
              </w:rPr>
              <w:t>The class has been cancelled. (The focus is on the class being cancelled. It is not important to know who cancelled it.)</w:t>
            </w:r>
          </w:p>
          <w:p w:rsidR="00DA3C48" w:rsidRPr="00680744" w:rsidRDefault="00DA3C48" w:rsidP="00DA3C48">
            <w:pPr>
              <w:numPr>
                <w:ilvl w:val="0"/>
                <w:numId w:val="6"/>
              </w:numPr>
              <w:spacing w:before="100" w:beforeAutospacing="1" w:after="100" w:afterAutospacing="1" w:line="240" w:lineRule="auto"/>
              <w:rPr>
                <w:rFonts w:ascii="Arial" w:hAnsi="Arial" w:cs="Arial"/>
                <w:color w:val="000000" w:themeColor="text1"/>
                <w:sz w:val="20"/>
                <w:szCs w:val="20"/>
              </w:rPr>
            </w:pPr>
            <w:r w:rsidRPr="00680744">
              <w:rPr>
                <w:rFonts w:ascii="Arial" w:hAnsi="Arial" w:cs="Arial"/>
                <w:color w:val="000000" w:themeColor="text1"/>
                <w:sz w:val="20"/>
                <w:szCs w:val="20"/>
              </w:rPr>
              <w:t>The passive voice is often used. (The focus is on the passive voice. It is not important to explain who the writer is.)</w:t>
            </w:r>
          </w:p>
          <w:p w:rsidR="00DA3C48" w:rsidRPr="00680744" w:rsidRDefault="00DA3C48" w:rsidP="000A25A0">
            <w:pPr>
              <w:spacing w:after="240"/>
              <w:rPr>
                <w:rFonts w:ascii="Arial" w:hAnsi="Arial" w:cs="Arial"/>
                <w:color w:val="000000" w:themeColor="text1"/>
                <w:sz w:val="20"/>
                <w:szCs w:val="20"/>
              </w:rPr>
            </w:pPr>
            <w:r w:rsidRPr="00680744">
              <w:rPr>
                <w:rFonts w:ascii="Arial" w:hAnsi="Arial" w:cs="Arial"/>
                <w:color w:val="000000" w:themeColor="text1"/>
                <w:sz w:val="20"/>
                <w:szCs w:val="20"/>
              </w:rPr>
              <w:t>Passive voice should be avoided when you want more clarity in writing. However, in some cases, you need to use passive voice to stress the action, not the actor. Also, passive voice can be considered more polite, as it sounds less aggressive or dramatic.</w:t>
            </w:r>
          </w:p>
          <w:p w:rsidR="00DA3C48" w:rsidRPr="00680744" w:rsidRDefault="00DA3C48" w:rsidP="00DA3C48">
            <w:pPr>
              <w:numPr>
                <w:ilvl w:val="0"/>
                <w:numId w:val="7"/>
              </w:numPr>
              <w:spacing w:before="100" w:beforeAutospacing="1" w:after="100" w:afterAutospacing="1" w:line="240" w:lineRule="auto"/>
              <w:rPr>
                <w:rFonts w:ascii="Arial" w:hAnsi="Arial" w:cs="Arial"/>
                <w:color w:val="000000" w:themeColor="text1"/>
                <w:sz w:val="20"/>
                <w:szCs w:val="20"/>
              </w:rPr>
            </w:pPr>
            <w:r w:rsidRPr="00680744">
              <w:rPr>
                <w:rFonts w:ascii="Arial" w:hAnsi="Arial" w:cs="Arial"/>
                <w:color w:val="000000" w:themeColor="text1"/>
                <w:sz w:val="20"/>
                <w:szCs w:val="20"/>
              </w:rPr>
              <w:t>That building was built in 1990.</w:t>
            </w:r>
          </w:p>
          <w:p w:rsidR="00DA3C48" w:rsidRPr="00680744" w:rsidRDefault="00DA3C48" w:rsidP="00DA3C48">
            <w:pPr>
              <w:numPr>
                <w:ilvl w:val="0"/>
                <w:numId w:val="7"/>
              </w:numPr>
              <w:spacing w:before="100" w:beforeAutospacing="1" w:after="100" w:afterAutospacing="1" w:line="240" w:lineRule="auto"/>
              <w:rPr>
                <w:rFonts w:ascii="Arial" w:hAnsi="Arial" w:cs="Arial"/>
                <w:color w:val="000000" w:themeColor="text1"/>
                <w:sz w:val="20"/>
                <w:szCs w:val="20"/>
              </w:rPr>
            </w:pPr>
            <w:r w:rsidRPr="00680744">
              <w:rPr>
                <w:rFonts w:ascii="Arial" w:hAnsi="Arial" w:cs="Arial"/>
                <w:color w:val="000000" w:themeColor="text1"/>
                <w:sz w:val="20"/>
                <w:szCs w:val="20"/>
              </w:rPr>
              <w:t>The car was invented about a hundred years ago.</w:t>
            </w:r>
          </w:p>
          <w:p w:rsidR="00DA3C48" w:rsidRPr="00680744" w:rsidRDefault="00DA3C48" w:rsidP="00DA3C48">
            <w:pPr>
              <w:numPr>
                <w:ilvl w:val="0"/>
                <w:numId w:val="7"/>
              </w:numPr>
              <w:spacing w:before="100" w:beforeAutospacing="1" w:after="100" w:afterAutospacing="1" w:line="240" w:lineRule="auto"/>
              <w:rPr>
                <w:rFonts w:ascii="Arial" w:hAnsi="Arial" w:cs="Arial"/>
                <w:color w:val="000000" w:themeColor="text1"/>
                <w:sz w:val="20"/>
                <w:szCs w:val="20"/>
              </w:rPr>
            </w:pPr>
            <w:r w:rsidRPr="00680744">
              <w:rPr>
                <w:rFonts w:ascii="Arial" w:hAnsi="Arial" w:cs="Arial"/>
                <w:color w:val="000000" w:themeColor="text1"/>
                <w:sz w:val="20"/>
                <w:szCs w:val="20"/>
              </w:rPr>
              <w:t>I was told that Mary moved to a different country.</w:t>
            </w:r>
          </w:p>
          <w:p w:rsidR="00DA3C48" w:rsidRPr="00680744" w:rsidRDefault="00DA3C48" w:rsidP="00DA3C48">
            <w:pPr>
              <w:numPr>
                <w:ilvl w:val="0"/>
                <w:numId w:val="7"/>
              </w:numPr>
              <w:spacing w:before="100" w:beforeAutospacing="1" w:after="100" w:afterAutospacing="1" w:line="240" w:lineRule="auto"/>
              <w:rPr>
                <w:rFonts w:ascii="Arial" w:hAnsi="Arial" w:cs="Arial"/>
                <w:color w:val="000000" w:themeColor="text1"/>
                <w:sz w:val="20"/>
                <w:szCs w:val="20"/>
              </w:rPr>
            </w:pPr>
            <w:r w:rsidRPr="00680744">
              <w:rPr>
                <w:rFonts w:ascii="Arial" w:hAnsi="Arial" w:cs="Arial"/>
                <w:color w:val="000000" w:themeColor="text1"/>
                <w:sz w:val="20"/>
                <w:szCs w:val="20"/>
              </w:rPr>
              <w:t>Your business is appreciated.</w:t>
            </w:r>
          </w:p>
          <w:p w:rsidR="00DA3C48" w:rsidRPr="00680744" w:rsidRDefault="00DA3C48" w:rsidP="00DA3C48">
            <w:pPr>
              <w:numPr>
                <w:ilvl w:val="0"/>
                <w:numId w:val="7"/>
              </w:numPr>
              <w:spacing w:before="100" w:beforeAutospacing="1" w:after="100" w:afterAutospacing="1" w:line="240" w:lineRule="auto"/>
              <w:rPr>
                <w:rFonts w:ascii="Arial" w:hAnsi="Arial" w:cs="Arial"/>
                <w:color w:val="000000" w:themeColor="text1"/>
                <w:sz w:val="20"/>
                <w:szCs w:val="20"/>
              </w:rPr>
            </w:pPr>
            <w:r w:rsidRPr="00680744">
              <w:rPr>
                <w:rFonts w:ascii="Arial" w:hAnsi="Arial" w:cs="Arial"/>
                <w:color w:val="000000" w:themeColor="text1"/>
                <w:sz w:val="20"/>
                <w:szCs w:val="20"/>
              </w:rPr>
              <w:t>She was elected to city council.</w:t>
            </w:r>
          </w:p>
          <w:p w:rsidR="00DA3C48" w:rsidRPr="00680744" w:rsidRDefault="00DA3C48" w:rsidP="00DA3C48">
            <w:pPr>
              <w:numPr>
                <w:ilvl w:val="0"/>
                <w:numId w:val="7"/>
              </w:numPr>
              <w:spacing w:before="100" w:beforeAutospacing="1" w:after="100" w:afterAutospacing="1" w:line="240" w:lineRule="auto"/>
              <w:rPr>
                <w:rFonts w:ascii="Arial" w:hAnsi="Arial" w:cs="Arial"/>
                <w:color w:val="000000" w:themeColor="text1"/>
                <w:sz w:val="20"/>
                <w:szCs w:val="20"/>
              </w:rPr>
            </w:pPr>
            <w:r w:rsidRPr="00680744">
              <w:rPr>
                <w:rFonts w:ascii="Arial" w:hAnsi="Arial" w:cs="Arial"/>
                <w:color w:val="000000" w:themeColor="text1"/>
                <w:sz w:val="20"/>
                <w:szCs w:val="20"/>
              </w:rPr>
              <w:t xml:space="preserve">It was </w:t>
            </w:r>
            <w:proofErr w:type="spellStart"/>
            <w:r w:rsidRPr="00680744">
              <w:rPr>
                <w:rFonts w:ascii="Arial" w:hAnsi="Arial" w:cs="Arial"/>
                <w:color w:val="000000" w:themeColor="text1"/>
                <w:sz w:val="20"/>
                <w:szCs w:val="20"/>
              </w:rPr>
              <w:t>rumored</w:t>
            </w:r>
            <w:proofErr w:type="spellEnd"/>
            <w:r w:rsidRPr="00680744">
              <w:rPr>
                <w:rFonts w:ascii="Arial" w:hAnsi="Arial" w:cs="Arial"/>
                <w:color w:val="000000" w:themeColor="text1"/>
                <w:sz w:val="20"/>
                <w:szCs w:val="20"/>
              </w:rPr>
              <w:t xml:space="preserve"> that the company would lay off a few people soon.</w:t>
            </w:r>
          </w:p>
          <w:p w:rsidR="00DA3C48" w:rsidRPr="00680744" w:rsidRDefault="00DA3C48" w:rsidP="00DA3C48">
            <w:pPr>
              <w:numPr>
                <w:ilvl w:val="0"/>
                <w:numId w:val="7"/>
              </w:numPr>
              <w:spacing w:before="100" w:beforeAutospacing="1" w:after="100" w:afterAutospacing="1" w:line="240" w:lineRule="auto"/>
              <w:rPr>
                <w:rFonts w:ascii="Arial" w:hAnsi="Arial" w:cs="Arial"/>
                <w:color w:val="000000" w:themeColor="text1"/>
                <w:sz w:val="20"/>
                <w:szCs w:val="20"/>
              </w:rPr>
            </w:pPr>
            <w:r w:rsidRPr="00680744">
              <w:rPr>
                <w:rFonts w:ascii="Arial" w:hAnsi="Arial" w:cs="Arial"/>
                <w:color w:val="000000" w:themeColor="text1"/>
                <w:sz w:val="20"/>
                <w:szCs w:val="20"/>
              </w:rPr>
              <w:t>It is recommended that the billing process be shortened.</w:t>
            </w:r>
          </w:p>
          <w:p w:rsidR="00DA3C48" w:rsidRPr="00680744" w:rsidRDefault="00DA3C48" w:rsidP="000A25A0">
            <w:pPr>
              <w:spacing w:after="240"/>
              <w:rPr>
                <w:rFonts w:ascii="Arial" w:hAnsi="Arial" w:cs="Arial"/>
                <w:color w:val="000000" w:themeColor="text1"/>
                <w:sz w:val="20"/>
                <w:szCs w:val="20"/>
              </w:rPr>
            </w:pPr>
            <w:r w:rsidRPr="00680744">
              <w:rPr>
                <w:rFonts w:ascii="Arial" w:hAnsi="Arial" w:cs="Arial"/>
                <w:color w:val="000000" w:themeColor="text1"/>
                <w:sz w:val="20"/>
                <w:szCs w:val="20"/>
              </w:rPr>
              <w:t>You can easily rewrite an active sentence to a passive sentence. The object in the active sentence becomes a subject in the passive sentence. The verb is changed to a “be” verb + past participle. The subject of the active sentence follows by or is omitted.</w:t>
            </w:r>
          </w:p>
          <w:p w:rsidR="00DA3C48" w:rsidRPr="00680744" w:rsidRDefault="00DA3C48" w:rsidP="00DA3C48">
            <w:pPr>
              <w:numPr>
                <w:ilvl w:val="0"/>
                <w:numId w:val="8"/>
              </w:numPr>
              <w:spacing w:before="100" w:beforeAutospacing="1" w:after="100" w:afterAutospacing="1" w:line="240" w:lineRule="auto"/>
              <w:rPr>
                <w:rFonts w:ascii="Arial" w:hAnsi="Arial" w:cs="Arial"/>
                <w:color w:val="000000" w:themeColor="text1"/>
                <w:sz w:val="20"/>
                <w:szCs w:val="20"/>
              </w:rPr>
            </w:pPr>
            <w:r w:rsidRPr="00680744">
              <w:rPr>
                <w:rFonts w:ascii="Arial" w:hAnsi="Arial" w:cs="Arial"/>
                <w:color w:val="000000" w:themeColor="text1"/>
                <w:sz w:val="20"/>
                <w:szCs w:val="20"/>
              </w:rPr>
              <w:t>Sam wrote a letter to Jamie.</w:t>
            </w:r>
          </w:p>
          <w:p w:rsidR="00DA3C48" w:rsidRPr="00680744" w:rsidRDefault="00DA3C48" w:rsidP="00DA3C48">
            <w:pPr>
              <w:numPr>
                <w:ilvl w:val="0"/>
                <w:numId w:val="8"/>
              </w:numPr>
              <w:spacing w:before="100" w:beforeAutospacing="1" w:after="100" w:afterAutospacing="1" w:line="240" w:lineRule="auto"/>
              <w:rPr>
                <w:rFonts w:ascii="Arial" w:hAnsi="Arial" w:cs="Arial"/>
                <w:color w:val="000000" w:themeColor="text1"/>
                <w:sz w:val="20"/>
                <w:szCs w:val="20"/>
              </w:rPr>
            </w:pPr>
            <w:r w:rsidRPr="00680744">
              <w:rPr>
                <w:rFonts w:ascii="Arial" w:hAnsi="Arial" w:cs="Arial"/>
                <w:color w:val="000000" w:themeColor="text1"/>
                <w:sz w:val="20"/>
                <w:szCs w:val="20"/>
              </w:rPr>
              <w:t>A letter was written to Jamie by Sam.</w:t>
            </w:r>
          </w:p>
          <w:p w:rsidR="00DA3C48" w:rsidRPr="00680744" w:rsidRDefault="00DA3C48" w:rsidP="00DA3C48">
            <w:pPr>
              <w:numPr>
                <w:ilvl w:val="0"/>
                <w:numId w:val="8"/>
              </w:numPr>
              <w:spacing w:before="100" w:beforeAutospacing="1" w:after="100" w:afterAutospacing="1" w:line="240" w:lineRule="auto"/>
              <w:rPr>
                <w:rFonts w:ascii="Arial" w:hAnsi="Arial" w:cs="Arial"/>
                <w:color w:val="000000" w:themeColor="text1"/>
                <w:sz w:val="20"/>
                <w:szCs w:val="20"/>
              </w:rPr>
            </w:pPr>
            <w:r w:rsidRPr="00680744">
              <w:rPr>
                <w:rFonts w:ascii="Arial" w:hAnsi="Arial" w:cs="Arial"/>
                <w:color w:val="000000" w:themeColor="text1"/>
                <w:sz w:val="20"/>
                <w:szCs w:val="20"/>
              </w:rPr>
              <w:t>The government built a new bridge.</w:t>
            </w:r>
          </w:p>
          <w:p w:rsidR="00DA3C48" w:rsidRPr="00680744" w:rsidRDefault="00DA3C48" w:rsidP="00DA3C48">
            <w:pPr>
              <w:numPr>
                <w:ilvl w:val="0"/>
                <w:numId w:val="8"/>
              </w:numPr>
              <w:spacing w:before="100" w:beforeAutospacing="1" w:after="100" w:afterAutospacing="1" w:line="240" w:lineRule="auto"/>
              <w:rPr>
                <w:rFonts w:ascii="Arial" w:hAnsi="Arial" w:cs="Arial"/>
                <w:color w:val="000000" w:themeColor="text1"/>
                <w:sz w:val="20"/>
                <w:szCs w:val="20"/>
              </w:rPr>
            </w:pPr>
            <w:r w:rsidRPr="00680744">
              <w:rPr>
                <w:rFonts w:ascii="Arial" w:hAnsi="Arial" w:cs="Arial"/>
                <w:color w:val="000000" w:themeColor="text1"/>
                <w:sz w:val="20"/>
                <w:szCs w:val="20"/>
              </w:rPr>
              <w:t>A new bridge was built by the government.</w:t>
            </w:r>
          </w:p>
          <w:p w:rsidR="00DA3C48" w:rsidRPr="00680744" w:rsidRDefault="00DA3C48" w:rsidP="00DA3C48">
            <w:pPr>
              <w:numPr>
                <w:ilvl w:val="0"/>
                <w:numId w:val="8"/>
              </w:numPr>
              <w:spacing w:before="100" w:beforeAutospacing="1" w:after="100" w:afterAutospacing="1" w:line="240" w:lineRule="auto"/>
              <w:rPr>
                <w:rFonts w:ascii="Arial" w:hAnsi="Arial" w:cs="Arial"/>
                <w:color w:val="000000" w:themeColor="text1"/>
                <w:sz w:val="20"/>
                <w:szCs w:val="20"/>
              </w:rPr>
            </w:pPr>
            <w:r w:rsidRPr="00680744">
              <w:rPr>
                <w:rFonts w:ascii="Arial" w:hAnsi="Arial" w:cs="Arial"/>
                <w:color w:val="000000" w:themeColor="text1"/>
                <w:sz w:val="20"/>
                <w:szCs w:val="20"/>
              </w:rPr>
              <w:t>I recommend that you apply for this position.</w:t>
            </w:r>
          </w:p>
          <w:p w:rsidR="00DA3C48" w:rsidRPr="00680744" w:rsidRDefault="00DA3C48" w:rsidP="00DA3C48">
            <w:pPr>
              <w:numPr>
                <w:ilvl w:val="0"/>
                <w:numId w:val="8"/>
              </w:numPr>
              <w:spacing w:before="100" w:beforeAutospacing="1" w:after="100" w:afterAutospacing="1" w:line="240" w:lineRule="auto"/>
              <w:rPr>
                <w:rFonts w:ascii="Arial" w:hAnsi="Arial" w:cs="Arial"/>
                <w:color w:val="000000" w:themeColor="text1"/>
                <w:sz w:val="20"/>
                <w:szCs w:val="20"/>
              </w:rPr>
            </w:pPr>
            <w:r w:rsidRPr="00680744">
              <w:rPr>
                <w:rFonts w:ascii="Arial" w:hAnsi="Arial" w:cs="Arial"/>
                <w:color w:val="000000" w:themeColor="text1"/>
                <w:sz w:val="20"/>
                <w:szCs w:val="20"/>
              </w:rPr>
              <w:t>It is recommended that you apply for this position.</w:t>
            </w:r>
          </w:p>
          <w:p w:rsidR="00DA3C48" w:rsidRPr="00680744" w:rsidRDefault="00DA3C48" w:rsidP="000A25A0">
            <w:pPr>
              <w:spacing w:before="100" w:beforeAutospacing="1" w:after="100" w:afterAutospacing="1" w:line="240" w:lineRule="auto"/>
              <w:rPr>
                <w:rFonts w:ascii="Arial" w:hAnsi="Arial" w:cs="Arial"/>
                <w:color w:val="000000" w:themeColor="text1"/>
                <w:sz w:val="20"/>
                <w:szCs w:val="20"/>
              </w:rPr>
            </w:pPr>
          </w:p>
          <w:p w:rsidR="00DA3C48" w:rsidRPr="00680744" w:rsidRDefault="00DA3C48" w:rsidP="000A25A0">
            <w:pPr>
              <w:shd w:val="clear" w:color="auto" w:fill="FFFFFF"/>
              <w:spacing w:after="100" w:line="240" w:lineRule="auto"/>
              <w:rPr>
                <w:rFonts w:ascii="Arial" w:eastAsia="Times New Roman" w:hAnsi="Arial" w:cs="Arial"/>
                <w:color w:val="333333"/>
                <w:sz w:val="20"/>
                <w:szCs w:val="20"/>
              </w:rPr>
            </w:pPr>
            <w:r w:rsidRPr="00680744">
              <w:rPr>
                <w:rFonts w:ascii="Arial" w:eastAsia="Times New Roman" w:hAnsi="Arial" w:cs="Arial"/>
                <w:color w:val="333333"/>
                <w:sz w:val="20"/>
                <w:szCs w:val="20"/>
              </w:rPr>
              <w:t>TEST YOUR KNOWLEDGE</w:t>
            </w:r>
          </w:p>
          <w:p w:rsidR="00DA3C48" w:rsidRPr="00680744" w:rsidRDefault="00DA3C48" w:rsidP="000A25A0">
            <w:pPr>
              <w:shd w:val="clear" w:color="auto" w:fill="FFFFFF"/>
              <w:spacing w:after="100" w:line="240" w:lineRule="auto"/>
              <w:rPr>
                <w:rFonts w:ascii="Arial" w:eastAsia="Times New Roman" w:hAnsi="Arial" w:cs="Arial"/>
                <w:color w:val="333333"/>
                <w:sz w:val="20"/>
                <w:szCs w:val="20"/>
              </w:rPr>
            </w:pPr>
            <w:r w:rsidRPr="00680744">
              <w:rPr>
                <w:rFonts w:ascii="Arial" w:eastAsia="Times New Roman" w:hAnsi="Arial" w:cs="Arial"/>
                <w:b/>
                <w:bCs/>
                <w:color w:val="333333"/>
                <w:sz w:val="20"/>
                <w:szCs w:val="20"/>
                <w:u w:val="single"/>
              </w:rPr>
              <w:t>Change the following sentences into the passive voice.</w:t>
            </w:r>
          </w:p>
          <w:p w:rsidR="00DA3C48" w:rsidRPr="00680744" w:rsidRDefault="00DA3C48" w:rsidP="000A25A0">
            <w:pPr>
              <w:shd w:val="clear" w:color="auto" w:fill="FFFFFF"/>
              <w:spacing w:after="100" w:line="240" w:lineRule="auto"/>
              <w:rPr>
                <w:rFonts w:ascii="Arial" w:eastAsia="Times New Roman" w:hAnsi="Arial" w:cs="Arial"/>
                <w:color w:val="333333"/>
                <w:sz w:val="20"/>
                <w:szCs w:val="20"/>
              </w:rPr>
            </w:pPr>
            <w:r w:rsidRPr="00680744">
              <w:rPr>
                <w:rFonts w:ascii="Arial" w:eastAsia="Times New Roman" w:hAnsi="Arial" w:cs="Arial"/>
                <w:color w:val="333333"/>
                <w:sz w:val="20"/>
                <w:szCs w:val="20"/>
              </w:rPr>
              <w:t>He likes coffee. </w:t>
            </w:r>
          </w:p>
          <w:p w:rsidR="00DA3C48" w:rsidRPr="00680744" w:rsidRDefault="00DA3C48" w:rsidP="000A25A0">
            <w:pPr>
              <w:shd w:val="clear" w:color="auto" w:fill="FFFFFF"/>
              <w:spacing w:after="100" w:line="240" w:lineRule="auto"/>
              <w:rPr>
                <w:rFonts w:ascii="Arial" w:eastAsia="Times New Roman" w:hAnsi="Arial" w:cs="Arial"/>
                <w:color w:val="333333"/>
                <w:sz w:val="20"/>
                <w:szCs w:val="20"/>
              </w:rPr>
            </w:pPr>
            <w:r w:rsidRPr="00680744">
              <w:rPr>
                <w:rFonts w:ascii="Arial" w:eastAsia="Times New Roman" w:hAnsi="Arial" w:cs="Arial"/>
                <w:color w:val="333333"/>
                <w:sz w:val="20"/>
                <w:szCs w:val="20"/>
              </w:rPr>
              <w:t>I received a parcel. </w:t>
            </w:r>
          </w:p>
          <w:p w:rsidR="00DA3C48" w:rsidRPr="00680744" w:rsidRDefault="00DA3C48" w:rsidP="000A25A0">
            <w:pPr>
              <w:shd w:val="clear" w:color="auto" w:fill="FFFFFF"/>
              <w:spacing w:after="100" w:line="240" w:lineRule="auto"/>
              <w:rPr>
                <w:rFonts w:ascii="Arial" w:eastAsia="Times New Roman" w:hAnsi="Arial" w:cs="Arial"/>
                <w:color w:val="333333"/>
                <w:sz w:val="20"/>
                <w:szCs w:val="20"/>
              </w:rPr>
            </w:pPr>
            <w:r w:rsidRPr="00680744">
              <w:rPr>
                <w:rFonts w:ascii="Arial" w:eastAsia="Times New Roman" w:hAnsi="Arial" w:cs="Arial"/>
                <w:color w:val="333333"/>
                <w:sz w:val="20"/>
                <w:szCs w:val="20"/>
              </w:rPr>
              <w:t>You will never forget this lesson. </w:t>
            </w:r>
          </w:p>
          <w:p w:rsidR="00DA3C48" w:rsidRPr="00680744" w:rsidRDefault="00DA3C48" w:rsidP="000A25A0">
            <w:pPr>
              <w:shd w:val="clear" w:color="auto" w:fill="FFFFFF"/>
              <w:spacing w:after="100" w:line="240" w:lineRule="auto"/>
              <w:rPr>
                <w:rFonts w:ascii="Arial" w:eastAsia="Times New Roman" w:hAnsi="Arial" w:cs="Arial"/>
                <w:color w:val="333333"/>
                <w:sz w:val="20"/>
                <w:szCs w:val="20"/>
              </w:rPr>
            </w:pPr>
            <w:r w:rsidRPr="00680744">
              <w:rPr>
                <w:rFonts w:ascii="Arial" w:eastAsia="Times New Roman" w:hAnsi="Arial" w:cs="Arial"/>
                <w:color w:val="333333"/>
                <w:sz w:val="20"/>
                <w:szCs w:val="20"/>
              </w:rPr>
              <w:t>They have brought a gift for you. </w:t>
            </w:r>
          </w:p>
          <w:p w:rsidR="00DA3C48" w:rsidRPr="00680744" w:rsidRDefault="00DA3C48" w:rsidP="000A25A0">
            <w:pPr>
              <w:shd w:val="clear" w:color="auto" w:fill="FFFFFF"/>
              <w:spacing w:after="100" w:line="240" w:lineRule="auto"/>
              <w:rPr>
                <w:rFonts w:ascii="Arial" w:eastAsia="Times New Roman" w:hAnsi="Arial" w:cs="Arial"/>
                <w:color w:val="333333"/>
                <w:sz w:val="20"/>
                <w:szCs w:val="20"/>
              </w:rPr>
            </w:pPr>
            <w:r w:rsidRPr="00680744">
              <w:rPr>
                <w:rFonts w:ascii="Arial" w:eastAsia="Times New Roman" w:hAnsi="Arial" w:cs="Arial"/>
                <w:color w:val="333333"/>
                <w:sz w:val="20"/>
                <w:szCs w:val="20"/>
              </w:rPr>
              <w:t>They had prepared the dinner before we arrived. </w:t>
            </w:r>
          </w:p>
          <w:p w:rsidR="00DA3C48" w:rsidRPr="00680744" w:rsidRDefault="00DA3C48" w:rsidP="000A25A0">
            <w:pPr>
              <w:shd w:val="clear" w:color="auto" w:fill="FFFFFF"/>
              <w:spacing w:after="100" w:line="240" w:lineRule="auto"/>
              <w:rPr>
                <w:rFonts w:ascii="Arial" w:eastAsia="Times New Roman" w:hAnsi="Arial" w:cs="Arial"/>
                <w:color w:val="333333"/>
                <w:sz w:val="20"/>
                <w:szCs w:val="20"/>
              </w:rPr>
            </w:pPr>
            <w:r w:rsidRPr="00680744">
              <w:rPr>
                <w:rFonts w:ascii="Arial" w:eastAsia="Times New Roman" w:hAnsi="Arial" w:cs="Arial"/>
                <w:color w:val="333333"/>
                <w:sz w:val="20"/>
                <w:szCs w:val="20"/>
              </w:rPr>
              <w:t>She will have taken the test. </w:t>
            </w:r>
          </w:p>
          <w:p w:rsidR="00DA3C48" w:rsidRPr="00680744" w:rsidRDefault="00DA3C48" w:rsidP="000A25A0">
            <w:pPr>
              <w:shd w:val="clear" w:color="auto" w:fill="FFFFFF"/>
              <w:spacing w:after="100" w:line="240" w:lineRule="auto"/>
              <w:rPr>
                <w:rFonts w:ascii="Arial" w:eastAsia="Times New Roman" w:hAnsi="Arial" w:cs="Arial"/>
                <w:color w:val="333333"/>
                <w:sz w:val="20"/>
                <w:szCs w:val="20"/>
              </w:rPr>
            </w:pPr>
            <w:r w:rsidRPr="00680744">
              <w:rPr>
                <w:rFonts w:ascii="Arial" w:eastAsia="Times New Roman" w:hAnsi="Arial" w:cs="Arial"/>
                <w:color w:val="333333"/>
                <w:sz w:val="20"/>
                <w:szCs w:val="20"/>
              </w:rPr>
              <w:lastRenderedPageBreak/>
              <w:t>She is doing the cooking. </w:t>
            </w:r>
          </w:p>
          <w:p w:rsidR="00DA3C48" w:rsidRPr="00680744" w:rsidRDefault="00DA3C48" w:rsidP="000A25A0">
            <w:pPr>
              <w:shd w:val="clear" w:color="auto" w:fill="FFFFFF"/>
              <w:spacing w:after="100" w:line="240" w:lineRule="auto"/>
              <w:rPr>
                <w:rFonts w:ascii="Arial" w:eastAsia="Times New Roman" w:hAnsi="Arial" w:cs="Arial"/>
                <w:color w:val="333333"/>
                <w:sz w:val="20"/>
                <w:szCs w:val="20"/>
              </w:rPr>
            </w:pPr>
            <w:r w:rsidRPr="00680744">
              <w:rPr>
                <w:rFonts w:ascii="Arial" w:eastAsia="Times New Roman" w:hAnsi="Arial" w:cs="Arial"/>
                <w:color w:val="333333"/>
                <w:sz w:val="20"/>
                <w:szCs w:val="20"/>
              </w:rPr>
              <w:t>They were giving a performance. </w:t>
            </w:r>
          </w:p>
          <w:p w:rsidR="00DA3C48" w:rsidRPr="00680744" w:rsidRDefault="00DA3C48" w:rsidP="000A25A0">
            <w:pPr>
              <w:shd w:val="clear" w:color="auto" w:fill="FFFFFF"/>
              <w:spacing w:after="100" w:line="240" w:lineRule="auto"/>
              <w:rPr>
                <w:rFonts w:ascii="Arial" w:eastAsia="Times New Roman" w:hAnsi="Arial" w:cs="Arial"/>
                <w:color w:val="333333"/>
                <w:sz w:val="20"/>
                <w:szCs w:val="20"/>
              </w:rPr>
            </w:pPr>
            <w:r w:rsidRPr="00680744">
              <w:rPr>
                <w:rFonts w:ascii="Arial" w:eastAsia="Times New Roman" w:hAnsi="Arial" w:cs="Arial"/>
                <w:color w:val="333333"/>
                <w:sz w:val="20"/>
                <w:szCs w:val="20"/>
              </w:rPr>
              <w:t>They should hire professionals. </w:t>
            </w:r>
          </w:p>
          <w:p w:rsidR="00DA3C48" w:rsidRPr="00680744" w:rsidRDefault="00DA3C48" w:rsidP="000A25A0">
            <w:pPr>
              <w:shd w:val="clear" w:color="auto" w:fill="FFFFFF"/>
              <w:spacing w:after="100" w:line="240" w:lineRule="auto"/>
              <w:rPr>
                <w:rFonts w:ascii="Arial" w:eastAsia="Times New Roman" w:hAnsi="Arial" w:cs="Arial"/>
                <w:color w:val="333333"/>
                <w:sz w:val="20"/>
                <w:szCs w:val="20"/>
              </w:rPr>
            </w:pPr>
            <w:r w:rsidRPr="00680744">
              <w:rPr>
                <w:rFonts w:ascii="Arial" w:eastAsia="Times New Roman" w:hAnsi="Arial" w:cs="Arial"/>
                <w:color w:val="333333"/>
                <w:sz w:val="20"/>
                <w:szCs w:val="20"/>
              </w:rPr>
              <w:br/>
              <w:t>ANSWERS</w:t>
            </w:r>
          </w:p>
          <w:p w:rsidR="00DA3C48" w:rsidRPr="00680744" w:rsidRDefault="00DA3C48" w:rsidP="000A25A0">
            <w:pPr>
              <w:shd w:val="clear" w:color="auto" w:fill="FFFFFF"/>
              <w:spacing w:after="100" w:line="240" w:lineRule="auto"/>
              <w:rPr>
                <w:rFonts w:ascii="Arial" w:eastAsia="Times New Roman" w:hAnsi="Arial" w:cs="Arial"/>
                <w:color w:val="333333"/>
                <w:sz w:val="20"/>
                <w:szCs w:val="20"/>
              </w:rPr>
            </w:pPr>
            <w:r w:rsidRPr="00680744">
              <w:rPr>
                <w:rFonts w:ascii="Arial" w:eastAsia="Times New Roman" w:hAnsi="Arial" w:cs="Arial"/>
                <w:color w:val="333333"/>
                <w:sz w:val="20"/>
                <w:szCs w:val="20"/>
              </w:rPr>
              <w:t>Coffee is liked by him. (Present Indefinite) </w:t>
            </w:r>
          </w:p>
          <w:p w:rsidR="00DA3C48" w:rsidRPr="00680744" w:rsidRDefault="00DA3C48" w:rsidP="000A25A0">
            <w:pPr>
              <w:shd w:val="clear" w:color="auto" w:fill="FFFFFF"/>
              <w:spacing w:after="100" w:line="240" w:lineRule="auto"/>
              <w:rPr>
                <w:rFonts w:ascii="Arial" w:eastAsia="Times New Roman" w:hAnsi="Arial" w:cs="Arial"/>
                <w:color w:val="333333"/>
                <w:sz w:val="20"/>
                <w:szCs w:val="20"/>
              </w:rPr>
            </w:pPr>
            <w:r w:rsidRPr="00680744">
              <w:rPr>
                <w:rFonts w:ascii="Arial" w:eastAsia="Times New Roman" w:hAnsi="Arial" w:cs="Arial"/>
                <w:color w:val="333333"/>
                <w:sz w:val="20"/>
                <w:szCs w:val="20"/>
              </w:rPr>
              <w:t>A parcel was received by me. (Past Indefinite) </w:t>
            </w:r>
          </w:p>
          <w:p w:rsidR="00DA3C48" w:rsidRPr="00680744" w:rsidRDefault="00DA3C48" w:rsidP="000A25A0">
            <w:pPr>
              <w:shd w:val="clear" w:color="auto" w:fill="FFFFFF"/>
              <w:spacing w:after="100" w:line="240" w:lineRule="auto"/>
              <w:rPr>
                <w:rFonts w:ascii="Arial" w:eastAsia="Times New Roman" w:hAnsi="Arial" w:cs="Arial"/>
                <w:color w:val="333333"/>
                <w:sz w:val="20"/>
                <w:szCs w:val="20"/>
              </w:rPr>
            </w:pPr>
            <w:r w:rsidRPr="00680744">
              <w:rPr>
                <w:rFonts w:ascii="Arial" w:eastAsia="Times New Roman" w:hAnsi="Arial" w:cs="Arial"/>
                <w:color w:val="333333"/>
                <w:sz w:val="20"/>
                <w:szCs w:val="20"/>
              </w:rPr>
              <w:t>This lesson will never be forgotten by you. (Future Indefinite) </w:t>
            </w:r>
          </w:p>
          <w:p w:rsidR="00DA3C48" w:rsidRPr="00680744" w:rsidRDefault="00DA3C48" w:rsidP="000A25A0">
            <w:pPr>
              <w:shd w:val="clear" w:color="auto" w:fill="FFFFFF"/>
              <w:spacing w:after="100" w:line="240" w:lineRule="auto"/>
              <w:rPr>
                <w:rFonts w:ascii="Arial" w:eastAsia="Times New Roman" w:hAnsi="Arial" w:cs="Arial"/>
                <w:color w:val="000000" w:themeColor="text1"/>
                <w:sz w:val="20"/>
                <w:szCs w:val="20"/>
              </w:rPr>
            </w:pPr>
            <w:r w:rsidRPr="00680744">
              <w:rPr>
                <w:rFonts w:ascii="Arial" w:eastAsia="Times New Roman" w:hAnsi="Arial" w:cs="Arial"/>
                <w:color w:val="333333"/>
                <w:sz w:val="20"/>
                <w:szCs w:val="20"/>
              </w:rPr>
              <w:t>A gift has been brought to you by them. (Present Perfect</w:t>
            </w:r>
            <w:r w:rsidRPr="00680744">
              <w:rPr>
                <w:rFonts w:ascii="Arial" w:eastAsia="Times New Roman" w:hAnsi="Arial" w:cs="Arial"/>
                <w:color w:val="000000" w:themeColor="text1"/>
                <w:sz w:val="20"/>
                <w:szCs w:val="20"/>
              </w:rPr>
              <w:t>) </w:t>
            </w:r>
          </w:p>
          <w:p w:rsidR="00DA3C48" w:rsidRPr="00680744" w:rsidRDefault="00DA3C48" w:rsidP="000A25A0">
            <w:pPr>
              <w:shd w:val="clear" w:color="auto" w:fill="FFFFFF"/>
              <w:spacing w:after="100" w:line="240" w:lineRule="auto"/>
              <w:rPr>
                <w:ins w:id="44" w:author="Unknown"/>
                <w:rFonts w:ascii="Arial" w:eastAsia="Times New Roman" w:hAnsi="Arial" w:cs="Arial"/>
                <w:color w:val="000000" w:themeColor="text1"/>
                <w:sz w:val="20"/>
                <w:szCs w:val="20"/>
              </w:rPr>
            </w:pPr>
            <w:ins w:id="45" w:author="Unknown">
              <w:r w:rsidRPr="00680744">
                <w:rPr>
                  <w:rFonts w:ascii="Arial" w:eastAsia="Times New Roman" w:hAnsi="Arial" w:cs="Arial"/>
                  <w:color w:val="000000" w:themeColor="text1"/>
                  <w:sz w:val="20"/>
                  <w:szCs w:val="20"/>
                </w:rPr>
                <w:t>The dinner had been prepared before we arrived. (Past Perfect) </w:t>
              </w:r>
            </w:ins>
          </w:p>
          <w:p w:rsidR="00DA3C48" w:rsidRPr="00680744" w:rsidRDefault="00DA3C48" w:rsidP="000A25A0">
            <w:pPr>
              <w:shd w:val="clear" w:color="auto" w:fill="FFFFFF"/>
              <w:spacing w:after="100" w:line="240" w:lineRule="auto"/>
              <w:rPr>
                <w:ins w:id="46" w:author="Unknown"/>
                <w:rFonts w:ascii="Arial" w:eastAsia="Times New Roman" w:hAnsi="Arial" w:cs="Arial"/>
                <w:color w:val="000000" w:themeColor="text1"/>
                <w:sz w:val="20"/>
                <w:szCs w:val="20"/>
              </w:rPr>
            </w:pPr>
            <w:ins w:id="47" w:author="Unknown">
              <w:r w:rsidRPr="00680744">
                <w:rPr>
                  <w:rFonts w:ascii="Arial" w:eastAsia="Times New Roman" w:hAnsi="Arial" w:cs="Arial"/>
                  <w:color w:val="000000" w:themeColor="text1"/>
                  <w:sz w:val="20"/>
                  <w:szCs w:val="20"/>
                </w:rPr>
                <w:t>The test will have been taken by her. (Future Perfect) </w:t>
              </w:r>
            </w:ins>
          </w:p>
          <w:p w:rsidR="00DA3C48" w:rsidRPr="00680744" w:rsidRDefault="00DA3C48" w:rsidP="000A25A0">
            <w:pPr>
              <w:shd w:val="clear" w:color="auto" w:fill="FFFFFF"/>
              <w:spacing w:after="100" w:line="240" w:lineRule="auto"/>
              <w:rPr>
                <w:ins w:id="48" w:author="Unknown"/>
                <w:rFonts w:ascii="Arial" w:eastAsia="Times New Roman" w:hAnsi="Arial" w:cs="Arial"/>
                <w:color w:val="000000" w:themeColor="text1"/>
                <w:sz w:val="20"/>
                <w:szCs w:val="20"/>
              </w:rPr>
            </w:pPr>
            <w:ins w:id="49" w:author="Unknown">
              <w:r w:rsidRPr="00680744">
                <w:rPr>
                  <w:rFonts w:ascii="Arial" w:eastAsia="Times New Roman" w:hAnsi="Arial" w:cs="Arial"/>
                  <w:color w:val="000000" w:themeColor="text1"/>
                  <w:sz w:val="20"/>
                  <w:szCs w:val="20"/>
                </w:rPr>
                <w:t>The cooking is being done by her. (Present continuous) </w:t>
              </w:r>
            </w:ins>
          </w:p>
          <w:p w:rsidR="00DA3C48" w:rsidRPr="00680744" w:rsidRDefault="00DA3C48" w:rsidP="000A25A0">
            <w:pPr>
              <w:shd w:val="clear" w:color="auto" w:fill="FFFFFF"/>
              <w:spacing w:after="100" w:line="240" w:lineRule="auto"/>
              <w:rPr>
                <w:ins w:id="50" w:author="Unknown"/>
                <w:rFonts w:ascii="Arial" w:eastAsia="Times New Roman" w:hAnsi="Arial" w:cs="Arial"/>
                <w:color w:val="333333"/>
                <w:sz w:val="20"/>
                <w:szCs w:val="20"/>
              </w:rPr>
            </w:pPr>
            <w:ins w:id="51" w:author="Unknown">
              <w:r w:rsidRPr="00680744">
                <w:rPr>
                  <w:rFonts w:ascii="Arial" w:eastAsia="Times New Roman" w:hAnsi="Arial" w:cs="Arial"/>
                  <w:color w:val="000000" w:themeColor="text1"/>
                  <w:sz w:val="20"/>
                  <w:szCs w:val="20"/>
                </w:rPr>
                <w:t>A performance was being given by them. (Past Continuous)</w:t>
              </w:r>
              <w:r w:rsidRPr="00680744">
                <w:rPr>
                  <w:rFonts w:ascii="Arial" w:eastAsia="Times New Roman" w:hAnsi="Arial" w:cs="Arial"/>
                  <w:color w:val="333333"/>
                  <w:sz w:val="20"/>
                  <w:szCs w:val="20"/>
                </w:rPr>
                <w:t> </w:t>
              </w:r>
            </w:ins>
          </w:p>
          <w:p w:rsidR="00DA3C48" w:rsidRPr="00680744" w:rsidRDefault="00DA3C48" w:rsidP="000A25A0">
            <w:pPr>
              <w:spacing w:before="100" w:beforeAutospacing="1" w:after="100" w:afterAutospacing="1" w:line="240" w:lineRule="auto"/>
              <w:rPr>
                <w:rFonts w:ascii="Arial" w:hAnsi="Arial" w:cs="Arial"/>
                <w:color w:val="000000" w:themeColor="text1"/>
                <w:sz w:val="20"/>
                <w:szCs w:val="20"/>
              </w:rPr>
            </w:pPr>
            <w:r w:rsidRPr="00680744">
              <w:rPr>
                <w:rFonts w:ascii="Arial" w:hAnsi="Arial" w:cs="Arial"/>
                <w:color w:val="333333"/>
                <w:sz w:val="20"/>
                <w:szCs w:val="20"/>
                <w:shd w:val="clear" w:color="auto" w:fill="FFFFFF"/>
              </w:rPr>
              <w:t>Professionals should be hired by them. (Modals)</w:t>
            </w:r>
          </w:p>
        </w:tc>
      </w:tr>
    </w:tbl>
    <w:p w:rsidR="00DA3C48" w:rsidRPr="00680744" w:rsidRDefault="00DA3C48" w:rsidP="00DA3C48">
      <w:pPr>
        <w:rPr>
          <w:rFonts w:ascii="Arial" w:hAnsi="Arial" w:cs="Arial"/>
          <w:sz w:val="20"/>
          <w:szCs w:val="20"/>
        </w:rPr>
      </w:pPr>
    </w:p>
    <w:p w:rsidR="00DA3C48" w:rsidRPr="00680744" w:rsidRDefault="00DA3C48" w:rsidP="00DA3C48">
      <w:pPr>
        <w:rPr>
          <w:rFonts w:ascii="Arial" w:hAnsi="Arial" w:cs="Arial"/>
          <w:sz w:val="20"/>
          <w:szCs w:val="20"/>
        </w:rPr>
      </w:pPr>
    </w:p>
    <w:p w:rsidR="00DA3C48" w:rsidRPr="00680744" w:rsidRDefault="00CF5CD5" w:rsidP="00DA3C48">
      <w:pPr>
        <w:rPr>
          <w:rFonts w:ascii="Arial" w:hAnsi="Arial" w:cs="Arial"/>
          <w:sz w:val="20"/>
          <w:szCs w:val="20"/>
        </w:rPr>
      </w:pPr>
      <w:hyperlink r:id="rId7" w:history="1">
        <w:r w:rsidR="00DA3C48" w:rsidRPr="00680744">
          <w:rPr>
            <w:rStyle w:val="Hyperlink"/>
            <w:rFonts w:ascii="Arial" w:hAnsi="Arial" w:cs="Arial"/>
            <w:sz w:val="20"/>
            <w:szCs w:val="20"/>
          </w:rPr>
          <w:t>https://www.youtu</w:t>
        </w:r>
        <w:r w:rsidR="00DA3C48" w:rsidRPr="00680744">
          <w:rPr>
            <w:rStyle w:val="Hyperlink"/>
            <w:rFonts w:ascii="Arial" w:hAnsi="Arial" w:cs="Arial"/>
            <w:sz w:val="20"/>
            <w:szCs w:val="20"/>
          </w:rPr>
          <w:t>b</w:t>
        </w:r>
        <w:r w:rsidR="00DA3C48" w:rsidRPr="00680744">
          <w:rPr>
            <w:rStyle w:val="Hyperlink"/>
            <w:rFonts w:ascii="Arial" w:hAnsi="Arial" w:cs="Arial"/>
            <w:sz w:val="20"/>
            <w:szCs w:val="20"/>
          </w:rPr>
          <w:t>e.com/watch?v=nRGLDD0BBdc</w:t>
        </w:r>
      </w:hyperlink>
    </w:p>
    <w:p w:rsidR="00DA3C48" w:rsidRPr="00680744" w:rsidRDefault="00CF5CD5" w:rsidP="00DA3C48">
      <w:pPr>
        <w:rPr>
          <w:rFonts w:ascii="Arial" w:hAnsi="Arial" w:cs="Arial"/>
          <w:sz w:val="20"/>
          <w:szCs w:val="20"/>
        </w:rPr>
      </w:pPr>
      <w:hyperlink r:id="rId8" w:history="1">
        <w:r w:rsidR="00DA3C48" w:rsidRPr="00680744">
          <w:rPr>
            <w:rStyle w:val="Hyperlink"/>
            <w:rFonts w:ascii="Arial" w:hAnsi="Arial" w:cs="Arial"/>
            <w:sz w:val="20"/>
            <w:szCs w:val="20"/>
          </w:rPr>
          <w:t>https://www.youtube.com/watch?v=nXNFyY7xe8I</w:t>
        </w:r>
      </w:hyperlink>
    </w:p>
    <w:p w:rsidR="00DA3C48" w:rsidRPr="00680744" w:rsidRDefault="00DA3C48">
      <w:pPr>
        <w:rPr>
          <w:rFonts w:ascii="Arial" w:hAnsi="Arial" w:cs="Arial"/>
          <w:sz w:val="20"/>
          <w:szCs w:val="20"/>
        </w:rPr>
      </w:pPr>
    </w:p>
    <w:p w:rsidR="008E186E" w:rsidRPr="00680744" w:rsidRDefault="008E186E">
      <w:pPr>
        <w:rPr>
          <w:rFonts w:ascii="Arial" w:hAnsi="Arial" w:cs="Arial"/>
          <w:sz w:val="20"/>
          <w:szCs w:val="20"/>
        </w:rPr>
      </w:pPr>
    </w:p>
    <w:p w:rsidR="008E186E" w:rsidRPr="00680744" w:rsidRDefault="008E186E">
      <w:pPr>
        <w:rPr>
          <w:rFonts w:ascii="Arial" w:hAnsi="Arial" w:cs="Arial"/>
          <w:sz w:val="20"/>
          <w:szCs w:val="20"/>
        </w:rPr>
      </w:pPr>
    </w:p>
    <w:p w:rsidR="008E186E" w:rsidRPr="00680744" w:rsidRDefault="008E186E">
      <w:pPr>
        <w:rPr>
          <w:rFonts w:ascii="Arial" w:hAnsi="Arial" w:cs="Arial"/>
          <w:sz w:val="20"/>
          <w:szCs w:val="20"/>
        </w:rPr>
      </w:pPr>
    </w:p>
    <w:p w:rsidR="008E186E" w:rsidRPr="00680744" w:rsidRDefault="008E186E">
      <w:pPr>
        <w:rPr>
          <w:rFonts w:ascii="Arial" w:hAnsi="Arial" w:cs="Arial"/>
          <w:sz w:val="20"/>
          <w:szCs w:val="20"/>
        </w:rPr>
      </w:pPr>
    </w:p>
    <w:p w:rsidR="008E186E" w:rsidRPr="00680744" w:rsidRDefault="008E186E">
      <w:pPr>
        <w:rPr>
          <w:rFonts w:ascii="Arial" w:hAnsi="Arial" w:cs="Arial"/>
          <w:sz w:val="20"/>
          <w:szCs w:val="20"/>
        </w:rPr>
      </w:pPr>
    </w:p>
    <w:p w:rsidR="008E186E" w:rsidRPr="00680744" w:rsidRDefault="008E186E">
      <w:pPr>
        <w:rPr>
          <w:rFonts w:ascii="Arial" w:hAnsi="Arial" w:cs="Arial"/>
          <w:sz w:val="20"/>
          <w:szCs w:val="20"/>
        </w:rPr>
      </w:pPr>
    </w:p>
    <w:p w:rsidR="008E186E" w:rsidRPr="00680744" w:rsidRDefault="008E186E">
      <w:pPr>
        <w:rPr>
          <w:rFonts w:ascii="Arial" w:hAnsi="Arial" w:cs="Arial"/>
          <w:sz w:val="20"/>
          <w:szCs w:val="20"/>
        </w:rPr>
      </w:pPr>
    </w:p>
    <w:p w:rsidR="008E186E" w:rsidRPr="00680744" w:rsidRDefault="008E186E">
      <w:pPr>
        <w:rPr>
          <w:rFonts w:ascii="Arial" w:hAnsi="Arial" w:cs="Arial"/>
          <w:sz w:val="20"/>
          <w:szCs w:val="20"/>
        </w:rPr>
      </w:pPr>
    </w:p>
    <w:p w:rsidR="008E186E" w:rsidRPr="00680744" w:rsidRDefault="008E186E">
      <w:pPr>
        <w:rPr>
          <w:rFonts w:ascii="Arial" w:hAnsi="Arial" w:cs="Arial"/>
          <w:sz w:val="20"/>
          <w:szCs w:val="20"/>
        </w:rPr>
      </w:pPr>
    </w:p>
    <w:p w:rsidR="008E186E" w:rsidRPr="00680744" w:rsidRDefault="008E186E">
      <w:pPr>
        <w:rPr>
          <w:rFonts w:ascii="Arial" w:hAnsi="Arial" w:cs="Arial"/>
          <w:sz w:val="20"/>
          <w:szCs w:val="20"/>
        </w:rPr>
      </w:pPr>
    </w:p>
    <w:p w:rsidR="008E186E" w:rsidRPr="00680744" w:rsidRDefault="008E186E">
      <w:pPr>
        <w:rPr>
          <w:rFonts w:ascii="Arial" w:hAnsi="Arial" w:cs="Arial"/>
          <w:sz w:val="20"/>
          <w:szCs w:val="20"/>
        </w:rPr>
      </w:pPr>
    </w:p>
    <w:p w:rsidR="008E186E" w:rsidRPr="00680744" w:rsidRDefault="008E186E">
      <w:pPr>
        <w:rPr>
          <w:rFonts w:ascii="Arial" w:hAnsi="Arial" w:cs="Arial"/>
          <w:sz w:val="20"/>
          <w:szCs w:val="20"/>
        </w:rPr>
      </w:pPr>
    </w:p>
    <w:p w:rsidR="00111ACF" w:rsidRDefault="00111ACF">
      <w:pPr>
        <w:rPr>
          <w:rFonts w:ascii="Arial" w:hAnsi="Arial" w:cs="Arial"/>
          <w:b/>
          <w:sz w:val="20"/>
          <w:szCs w:val="20"/>
        </w:rPr>
      </w:pPr>
    </w:p>
    <w:p w:rsidR="00111ACF" w:rsidRDefault="00111ACF">
      <w:pPr>
        <w:rPr>
          <w:rFonts w:ascii="Arial" w:hAnsi="Arial" w:cs="Arial"/>
          <w:b/>
          <w:sz w:val="20"/>
          <w:szCs w:val="20"/>
        </w:rPr>
      </w:pPr>
    </w:p>
    <w:p w:rsidR="00111ACF" w:rsidRDefault="00111ACF">
      <w:pPr>
        <w:rPr>
          <w:rFonts w:ascii="Arial" w:hAnsi="Arial" w:cs="Arial"/>
          <w:b/>
          <w:sz w:val="20"/>
          <w:szCs w:val="20"/>
        </w:rPr>
      </w:pPr>
    </w:p>
    <w:p w:rsidR="008E186E" w:rsidRPr="00111ACF" w:rsidRDefault="008E186E">
      <w:pPr>
        <w:rPr>
          <w:rFonts w:ascii="Arial" w:hAnsi="Arial" w:cs="Arial"/>
          <w:b/>
          <w:sz w:val="28"/>
          <w:szCs w:val="28"/>
        </w:rPr>
      </w:pPr>
      <w:r w:rsidRPr="00111ACF">
        <w:rPr>
          <w:rFonts w:ascii="Arial" w:hAnsi="Arial" w:cs="Arial"/>
          <w:b/>
          <w:sz w:val="28"/>
          <w:szCs w:val="28"/>
        </w:rPr>
        <w:lastRenderedPageBreak/>
        <w:t>UNIT 3</w:t>
      </w:r>
    </w:p>
    <w:p w:rsidR="005671E9" w:rsidRPr="003B0FF3" w:rsidRDefault="005671E9" w:rsidP="005671E9">
      <w:pPr>
        <w:pStyle w:val="Heading1"/>
        <w:spacing w:before="20"/>
        <w:rPr>
          <w:rFonts w:ascii="Arial" w:hAnsi="Arial" w:cs="Arial"/>
          <w:color w:val="000000"/>
          <w:spacing w:val="-10"/>
          <w:sz w:val="24"/>
          <w:szCs w:val="24"/>
        </w:rPr>
      </w:pPr>
      <w:r w:rsidRPr="003B0FF3">
        <w:rPr>
          <w:rFonts w:ascii="Arial" w:hAnsi="Arial" w:cs="Arial"/>
          <w:color w:val="000000"/>
          <w:spacing w:val="-10"/>
          <w:sz w:val="24"/>
          <w:szCs w:val="24"/>
        </w:rPr>
        <w:t>Letter Writing</w:t>
      </w:r>
    </w:p>
    <w:p w:rsidR="005671E9" w:rsidRPr="00680744" w:rsidRDefault="005671E9" w:rsidP="005671E9">
      <w:pPr>
        <w:pStyle w:val="NormalWeb"/>
        <w:shd w:val="clear" w:color="auto" w:fill="FFFFFF"/>
        <w:spacing w:beforeAutospacing="0" w:after="300" w:afterAutospacing="0"/>
        <w:rPr>
          <w:rFonts w:ascii="Arial" w:hAnsi="Arial" w:cs="Arial"/>
          <w:color w:val="0B0B0B"/>
          <w:spacing w:val="-3"/>
          <w:sz w:val="20"/>
          <w:szCs w:val="20"/>
        </w:rPr>
      </w:pPr>
      <w:r w:rsidRPr="00680744">
        <w:rPr>
          <w:rFonts w:ascii="Arial" w:hAnsi="Arial" w:cs="Arial"/>
          <w:color w:val="0B0B0B"/>
          <w:spacing w:val="-3"/>
          <w:sz w:val="20"/>
          <w:szCs w:val="20"/>
        </w:rPr>
        <w:t>Before the advent of modern technology made </w:t>
      </w:r>
      <w:r w:rsidRPr="00680744">
        <w:rPr>
          <w:rFonts w:ascii="Arial" w:hAnsi="Arial" w:cs="Arial"/>
          <w:color w:val="0B0B0B"/>
          <w:spacing w:val="-3"/>
          <w:sz w:val="20"/>
          <w:szCs w:val="20"/>
          <w:bdr w:val="none" w:sz="0" w:space="0" w:color="auto" w:frame="1"/>
        </w:rPr>
        <w:t>communication</w:t>
      </w:r>
      <w:r w:rsidRPr="00680744">
        <w:rPr>
          <w:rFonts w:ascii="Arial" w:hAnsi="Arial" w:cs="Arial"/>
          <w:color w:val="0B0B0B"/>
          <w:spacing w:val="-3"/>
          <w:sz w:val="20"/>
          <w:szCs w:val="20"/>
        </w:rPr>
        <w:t> so easy, the art of writing a letter was considered an important requirement. Even today a letter is an important </w:t>
      </w:r>
      <w:r w:rsidRPr="00680744">
        <w:rPr>
          <w:rFonts w:ascii="Arial" w:hAnsi="Arial" w:cs="Arial"/>
          <w:color w:val="0B0B0B"/>
          <w:spacing w:val="-3"/>
          <w:sz w:val="20"/>
          <w:szCs w:val="20"/>
          <w:bdr w:val="none" w:sz="0" w:space="0" w:color="auto" w:frame="1"/>
        </w:rPr>
        <w:t>means of communication</w:t>
      </w:r>
      <w:r w:rsidRPr="00680744">
        <w:rPr>
          <w:rFonts w:ascii="Arial" w:hAnsi="Arial" w:cs="Arial"/>
          <w:color w:val="0B0B0B"/>
          <w:spacing w:val="-3"/>
          <w:sz w:val="20"/>
          <w:szCs w:val="20"/>
        </w:rPr>
        <w:t> in both the workspace as well as our personal lives. So let us educate ourselves with the nuances of letter writing.</w:t>
      </w:r>
    </w:p>
    <w:p w:rsidR="005671E9" w:rsidRPr="00680744" w:rsidRDefault="005671E9" w:rsidP="005671E9">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A letter is a written message that can be handwritten or printed on paper. It is usually sent to the recipient via mail or post in an envelope, although this is not a requirement as such. Any such message that is transferred via post is a letter, a written conversation between two parties.</w:t>
      </w:r>
    </w:p>
    <w:p w:rsidR="005671E9" w:rsidRPr="00680744" w:rsidRDefault="005671E9" w:rsidP="005671E9">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Now that E-mails and texts and other such forms have become the norm for communication, the art of letter writing has taken a backseat. However, even today a lot of our communication, especially the </w:t>
      </w:r>
      <w:r w:rsidRPr="00680744">
        <w:rPr>
          <w:rFonts w:ascii="Arial" w:hAnsi="Arial" w:cs="Arial"/>
          <w:spacing w:val="-3"/>
          <w:sz w:val="20"/>
          <w:szCs w:val="20"/>
          <w:bdr w:val="none" w:sz="0" w:space="0" w:color="auto" w:frame="1"/>
        </w:rPr>
        <w:t>formal kind</w:t>
      </w:r>
      <w:r w:rsidRPr="00680744">
        <w:rPr>
          <w:rFonts w:ascii="Arial" w:hAnsi="Arial" w:cs="Arial"/>
          <w:spacing w:val="-3"/>
          <w:sz w:val="20"/>
          <w:szCs w:val="20"/>
        </w:rPr>
        <w:t>, is done via letters. Whether it is a cover letter for a job, or the bank sending you a reminder or a college acceptance letter, letters are still an important mode of communication. That is why it is important for us to know the intricacies of letter writing.</w:t>
      </w:r>
    </w:p>
    <w:p w:rsidR="005671E9" w:rsidRPr="00680744" w:rsidRDefault="005671E9" w:rsidP="005671E9">
      <w:pPr>
        <w:pStyle w:val="Heading2"/>
        <w:shd w:val="clear" w:color="auto" w:fill="FFFFFF"/>
        <w:spacing w:after="200"/>
        <w:ind w:left="-16"/>
        <w:rPr>
          <w:rFonts w:ascii="Arial" w:hAnsi="Arial" w:cs="Arial"/>
          <w:color w:val="000000"/>
          <w:spacing w:val="-3"/>
          <w:sz w:val="20"/>
          <w:szCs w:val="20"/>
        </w:rPr>
      </w:pPr>
      <w:r w:rsidRPr="00680744">
        <w:rPr>
          <w:rFonts w:ascii="Arial" w:hAnsi="Arial" w:cs="Arial"/>
          <w:color w:val="000000"/>
          <w:spacing w:val="-3"/>
          <w:sz w:val="20"/>
          <w:szCs w:val="20"/>
        </w:rPr>
        <w:t>Types of Letters</w:t>
      </w:r>
    </w:p>
    <w:p w:rsidR="005671E9" w:rsidRPr="00680744" w:rsidRDefault="005671E9" w:rsidP="005671E9">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Let us first understand that there are broadly two types of letter</w:t>
      </w:r>
      <w:r w:rsidR="00512CA2" w:rsidRPr="00680744">
        <w:rPr>
          <w:rFonts w:ascii="Arial" w:hAnsi="Arial" w:cs="Arial"/>
          <w:spacing w:val="-3"/>
          <w:sz w:val="20"/>
          <w:szCs w:val="20"/>
        </w:rPr>
        <w:t>s</w:t>
      </w:r>
      <w:r w:rsidRPr="00680744">
        <w:rPr>
          <w:rFonts w:ascii="Arial" w:hAnsi="Arial" w:cs="Arial"/>
          <w:spacing w:val="-3"/>
          <w:sz w:val="20"/>
          <w:szCs w:val="20"/>
        </w:rPr>
        <w:t>, namely Formal Letters, and Informal Letters. But then there are also a few types of letters based on their contents, formalities, the purpose of letter writing etc. Let us have a look at the few </w:t>
      </w:r>
      <w:r w:rsidRPr="00680744">
        <w:rPr>
          <w:rFonts w:ascii="Arial" w:hAnsi="Arial" w:cs="Arial"/>
          <w:spacing w:val="-3"/>
          <w:sz w:val="20"/>
          <w:szCs w:val="20"/>
          <w:bdr w:val="none" w:sz="0" w:space="0" w:color="auto" w:frame="1"/>
        </w:rPr>
        <w:t>types of letters</w:t>
      </w:r>
      <w:r w:rsidRPr="00680744">
        <w:rPr>
          <w:rFonts w:ascii="Arial" w:hAnsi="Arial" w:cs="Arial"/>
          <w:spacing w:val="-3"/>
          <w:sz w:val="20"/>
          <w:szCs w:val="20"/>
        </w:rPr>
        <w:t>.</w:t>
      </w:r>
    </w:p>
    <w:p w:rsidR="005671E9" w:rsidRPr="00680744" w:rsidRDefault="004814FC" w:rsidP="005671E9">
      <w:pPr>
        <w:numPr>
          <w:ilvl w:val="0"/>
          <w:numId w:val="9"/>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i/>
          <w:color w:val="0B0B0B"/>
          <w:spacing w:val="-1"/>
          <w:sz w:val="20"/>
          <w:szCs w:val="20"/>
        </w:rPr>
        <w:t>Formal Letter</w:t>
      </w:r>
      <w:r w:rsidRPr="00680744">
        <w:rPr>
          <w:rFonts w:ascii="Arial" w:hAnsi="Arial" w:cs="Arial"/>
          <w:color w:val="0B0B0B"/>
          <w:spacing w:val="-1"/>
          <w:sz w:val="20"/>
          <w:szCs w:val="20"/>
        </w:rPr>
        <w:t xml:space="preserve">: </w:t>
      </w:r>
      <w:r w:rsidR="005671E9" w:rsidRPr="00680744">
        <w:rPr>
          <w:rFonts w:ascii="Arial" w:hAnsi="Arial" w:cs="Arial"/>
          <w:color w:val="0B0B0B"/>
          <w:spacing w:val="-1"/>
          <w:sz w:val="20"/>
          <w:szCs w:val="20"/>
        </w:rPr>
        <w:t>These letters follow a certain pattern and formality. They are strictly kept professional in nature, and directly address the issues concerned. Any type of business letter or letter to authorities falls within this given category.</w:t>
      </w:r>
    </w:p>
    <w:p w:rsidR="005671E9" w:rsidRPr="00680744" w:rsidRDefault="004814FC" w:rsidP="005671E9">
      <w:pPr>
        <w:numPr>
          <w:ilvl w:val="0"/>
          <w:numId w:val="9"/>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i/>
          <w:color w:val="0B0B0B"/>
          <w:spacing w:val="-1"/>
          <w:sz w:val="20"/>
          <w:szCs w:val="20"/>
        </w:rPr>
        <w:t>Informal Letter</w:t>
      </w:r>
      <w:r w:rsidRPr="00680744">
        <w:rPr>
          <w:rFonts w:ascii="Arial" w:hAnsi="Arial" w:cs="Arial"/>
          <w:color w:val="0B0B0B"/>
          <w:spacing w:val="-1"/>
          <w:sz w:val="20"/>
          <w:szCs w:val="20"/>
        </w:rPr>
        <w:t xml:space="preserve">: </w:t>
      </w:r>
      <w:r w:rsidR="005671E9" w:rsidRPr="00680744">
        <w:rPr>
          <w:rFonts w:ascii="Arial" w:hAnsi="Arial" w:cs="Arial"/>
          <w:color w:val="0B0B0B"/>
          <w:spacing w:val="-1"/>
          <w:sz w:val="20"/>
          <w:szCs w:val="20"/>
        </w:rPr>
        <w:t>These are personal letters. They need not follow any set pattern or adhere to any formalities. They contain personal information or are a written conversation. Informal letters are generally written to friends, acquaintances, relatives etc.</w:t>
      </w:r>
    </w:p>
    <w:p w:rsidR="005671E9" w:rsidRPr="00680744" w:rsidRDefault="005671E9" w:rsidP="005671E9">
      <w:pPr>
        <w:numPr>
          <w:ilvl w:val="0"/>
          <w:numId w:val="9"/>
        </w:numPr>
        <w:shd w:val="clear" w:color="auto" w:fill="FFFFFF"/>
        <w:spacing w:before="100" w:beforeAutospacing="1" w:after="140" w:line="240" w:lineRule="auto"/>
        <w:ind w:left="300"/>
        <w:rPr>
          <w:rFonts w:ascii="Arial" w:hAnsi="Arial" w:cs="Arial"/>
          <w:color w:val="0B0B0B"/>
          <w:spacing w:val="-1"/>
          <w:sz w:val="20"/>
          <w:szCs w:val="20"/>
        </w:rPr>
      </w:pPr>
      <w:r w:rsidRPr="00680744">
        <w:rPr>
          <w:rStyle w:val="Strong"/>
          <w:rFonts w:ascii="Arial" w:hAnsi="Arial" w:cs="Arial"/>
          <w:i/>
          <w:iCs/>
          <w:color w:val="0B0B0B"/>
          <w:spacing w:val="-1"/>
          <w:sz w:val="20"/>
          <w:szCs w:val="20"/>
        </w:rPr>
        <w:t>Business Letter</w:t>
      </w:r>
      <w:r w:rsidRPr="00680744">
        <w:rPr>
          <w:rFonts w:ascii="Arial" w:hAnsi="Arial" w:cs="Arial"/>
          <w:color w:val="0B0B0B"/>
          <w:spacing w:val="-1"/>
          <w:sz w:val="20"/>
          <w:szCs w:val="20"/>
        </w:rPr>
        <w:t>: This letter is written among business correspondents, generally contains commercial information such as quotations, orders, complaints, claims, letters for collections etc. Such letters are always strictly formal and follow a structure and pattern of formalities.</w:t>
      </w:r>
    </w:p>
    <w:p w:rsidR="005671E9" w:rsidRPr="00680744" w:rsidRDefault="005671E9" w:rsidP="005671E9">
      <w:pPr>
        <w:numPr>
          <w:ilvl w:val="0"/>
          <w:numId w:val="9"/>
        </w:numPr>
        <w:shd w:val="clear" w:color="auto" w:fill="FFFFFF"/>
        <w:spacing w:before="100" w:beforeAutospacing="1" w:after="140" w:line="240" w:lineRule="auto"/>
        <w:ind w:left="300"/>
        <w:rPr>
          <w:rFonts w:ascii="Arial" w:hAnsi="Arial" w:cs="Arial"/>
          <w:color w:val="0B0B0B"/>
          <w:spacing w:val="-1"/>
          <w:sz w:val="20"/>
          <w:szCs w:val="20"/>
        </w:rPr>
      </w:pPr>
      <w:r w:rsidRPr="00680744">
        <w:rPr>
          <w:rStyle w:val="Strong"/>
          <w:rFonts w:ascii="Arial" w:hAnsi="Arial" w:cs="Arial"/>
          <w:i/>
          <w:iCs/>
          <w:color w:val="0B0B0B"/>
          <w:spacing w:val="-1"/>
          <w:sz w:val="20"/>
          <w:szCs w:val="20"/>
        </w:rPr>
        <w:t>Official Letter</w:t>
      </w:r>
      <w:r w:rsidRPr="00680744">
        <w:rPr>
          <w:rFonts w:ascii="Arial" w:hAnsi="Arial" w:cs="Arial"/>
          <w:color w:val="0B0B0B"/>
          <w:spacing w:val="-1"/>
          <w:sz w:val="20"/>
          <w:szCs w:val="20"/>
        </w:rPr>
        <w:t>: This type of letter is written to inform offices, branches, subordinates of official information. It usually relays official information like rules, regulations, procedures, events, or any other such information. Official letters are also formal in nature and follow certain structure and decorum.</w:t>
      </w:r>
    </w:p>
    <w:p w:rsidR="005671E9" w:rsidRPr="00680744" w:rsidRDefault="005671E9" w:rsidP="005671E9">
      <w:pPr>
        <w:numPr>
          <w:ilvl w:val="0"/>
          <w:numId w:val="9"/>
        </w:numPr>
        <w:shd w:val="clear" w:color="auto" w:fill="FFFFFF"/>
        <w:spacing w:before="100" w:beforeAutospacing="1" w:after="140" w:line="240" w:lineRule="auto"/>
        <w:ind w:left="300"/>
        <w:rPr>
          <w:rFonts w:ascii="Arial" w:hAnsi="Arial" w:cs="Arial"/>
          <w:color w:val="0B0B0B"/>
          <w:spacing w:val="-1"/>
          <w:sz w:val="20"/>
          <w:szCs w:val="20"/>
        </w:rPr>
      </w:pPr>
      <w:r w:rsidRPr="00680744">
        <w:rPr>
          <w:rStyle w:val="Strong"/>
          <w:rFonts w:ascii="Arial" w:hAnsi="Arial" w:cs="Arial"/>
          <w:i/>
          <w:iCs/>
          <w:color w:val="0B0B0B"/>
          <w:spacing w:val="-1"/>
          <w:sz w:val="20"/>
          <w:szCs w:val="20"/>
        </w:rPr>
        <w:t>Social Letter</w:t>
      </w:r>
      <w:r w:rsidRPr="00680744">
        <w:rPr>
          <w:rFonts w:ascii="Arial" w:hAnsi="Arial" w:cs="Arial"/>
          <w:color w:val="0B0B0B"/>
          <w:spacing w:val="-1"/>
          <w:sz w:val="20"/>
          <w:szCs w:val="20"/>
        </w:rPr>
        <w:t>: A personal letter written on the occasion of a special event is known as a social letter. Congratulatory letter, condolence letter, invitation letter etc are all social letters.</w:t>
      </w:r>
    </w:p>
    <w:p w:rsidR="005671E9" w:rsidRPr="00680744" w:rsidRDefault="005671E9" w:rsidP="005671E9">
      <w:pPr>
        <w:numPr>
          <w:ilvl w:val="0"/>
          <w:numId w:val="9"/>
        </w:numPr>
        <w:shd w:val="clear" w:color="auto" w:fill="FFFFFF"/>
        <w:spacing w:before="100" w:beforeAutospacing="1" w:after="140" w:line="240" w:lineRule="auto"/>
        <w:ind w:left="300"/>
        <w:rPr>
          <w:rFonts w:ascii="Arial" w:hAnsi="Arial" w:cs="Arial"/>
          <w:color w:val="0B0B0B"/>
          <w:spacing w:val="-1"/>
          <w:sz w:val="20"/>
          <w:szCs w:val="20"/>
        </w:rPr>
      </w:pPr>
      <w:r w:rsidRPr="00680744">
        <w:rPr>
          <w:rStyle w:val="Strong"/>
          <w:rFonts w:ascii="Arial" w:hAnsi="Arial" w:cs="Arial"/>
          <w:i/>
          <w:iCs/>
          <w:color w:val="0B0B0B"/>
          <w:spacing w:val="-1"/>
          <w:sz w:val="20"/>
          <w:szCs w:val="20"/>
        </w:rPr>
        <w:t>Circular Letter</w:t>
      </w:r>
      <w:r w:rsidRPr="00680744">
        <w:rPr>
          <w:rFonts w:ascii="Arial" w:hAnsi="Arial" w:cs="Arial"/>
          <w:color w:val="0B0B0B"/>
          <w:spacing w:val="-1"/>
          <w:sz w:val="20"/>
          <w:szCs w:val="20"/>
        </w:rPr>
        <w:t>: A letter that announces information to a large number of people is a circular letter. The same letter is circulated to a large group of people to correspond some important information like a change of address, change in management, the retirement of a partner etc.</w:t>
      </w:r>
    </w:p>
    <w:p w:rsidR="005671E9" w:rsidRPr="00680744" w:rsidRDefault="005671E9" w:rsidP="005671E9">
      <w:pPr>
        <w:numPr>
          <w:ilvl w:val="0"/>
          <w:numId w:val="9"/>
        </w:numPr>
        <w:shd w:val="clear" w:color="auto" w:fill="FFFFFF"/>
        <w:spacing w:before="100" w:beforeAutospacing="1" w:after="0" w:line="240" w:lineRule="auto"/>
        <w:ind w:left="300"/>
        <w:rPr>
          <w:rFonts w:ascii="Arial" w:hAnsi="Arial" w:cs="Arial"/>
          <w:color w:val="0B0B0B"/>
          <w:spacing w:val="-1"/>
          <w:sz w:val="20"/>
          <w:szCs w:val="20"/>
        </w:rPr>
      </w:pPr>
      <w:r w:rsidRPr="00680744">
        <w:rPr>
          <w:rStyle w:val="Strong"/>
          <w:rFonts w:ascii="Arial" w:hAnsi="Arial" w:cs="Arial"/>
          <w:i/>
          <w:iCs/>
          <w:color w:val="0B0B0B"/>
          <w:spacing w:val="-1"/>
          <w:sz w:val="20"/>
          <w:szCs w:val="20"/>
        </w:rPr>
        <w:t>Employment Letters</w:t>
      </w:r>
      <w:r w:rsidRPr="00680744">
        <w:rPr>
          <w:rFonts w:ascii="Arial" w:hAnsi="Arial" w:cs="Arial"/>
          <w:color w:val="0B0B0B"/>
          <w:spacing w:val="-1"/>
          <w:sz w:val="20"/>
          <w:szCs w:val="20"/>
        </w:rPr>
        <w:t>: Any letters with respect to the </w:t>
      </w:r>
      <w:r w:rsidRPr="00680744">
        <w:rPr>
          <w:rFonts w:ascii="Arial" w:hAnsi="Arial" w:cs="Arial"/>
          <w:spacing w:val="-1"/>
          <w:sz w:val="20"/>
          <w:szCs w:val="20"/>
          <w:bdr w:val="none" w:sz="0" w:space="0" w:color="auto" w:frame="1"/>
        </w:rPr>
        <w:t>employment process</w:t>
      </w:r>
      <w:r w:rsidRPr="00680744">
        <w:rPr>
          <w:rFonts w:ascii="Arial" w:hAnsi="Arial" w:cs="Arial"/>
          <w:color w:val="0B0B0B"/>
          <w:spacing w:val="-1"/>
          <w:sz w:val="20"/>
          <w:szCs w:val="20"/>
        </w:rPr>
        <w:t>, like joining letter, promotion letter, application letter etc.</w:t>
      </w:r>
    </w:p>
    <w:p w:rsidR="004814FC" w:rsidRPr="00680744" w:rsidRDefault="004814FC" w:rsidP="004814FC">
      <w:pPr>
        <w:pStyle w:val="Heading2"/>
        <w:shd w:val="clear" w:color="auto" w:fill="FFFFFF"/>
        <w:spacing w:after="200"/>
        <w:ind w:left="-16"/>
        <w:rPr>
          <w:rFonts w:ascii="Arial" w:hAnsi="Arial" w:cs="Arial"/>
          <w:color w:val="000000"/>
          <w:spacing w:val="-3"/>
          <w:sz w:val="20"/>
          <w:szCs w:val="20"/>
        </w:rPr>
      </w:pPr>
      <w:r w:rsidRPr="00680744">
        <w:rPr>
          <w:rFonts w:ascii="Arial" w:hAnsi="Arial" w:cs="Arial"/>
          <w:color w:val="000000"/>
          <w:spacing w:val="-3"/>
          <w:sz w:val="20"/>
          <w:szCs w:val="20"/>
        </w:rPr>
        <w:t>Formal Letters</w:t>
      </w:r>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A formal letter is one written in a formal and ceremonious language and follows a certain stipulated format. Such letters are written for official purposes to authorities, dignitaries, colleagues, seniors, etc and not to personal contacts, friends or </w:t>
      </w:r>
      <w:r w:rsidRPr="00680744">
        <w:rPr>
          <w:rFonts w:ascii="Arial" w:hAnsi="Arial" w:cs="Arial"/>
          <w:spacing w:val="-3"/>
          <w:sz w:val="20"/>
          <w:szCs w:val="20"/>
          <w:bdr w:val="none" w:sz="0" w:space="0" w:color="auto" w:frame="1"/>
        </w:rPr>
        <w:t>family</w:t>
      </w:r>
      <w:r w:rsidRPr="00680744">
        <w:rPr>
          <w:rFonts w:ascii="Arial" w:hAnsi="Arial" w:cs="Arial"/>
          <w:spacing w:val="-3"/>
          <w:sz w:val="20"/>
          <w:szCs w:val="20"/>
        </w:rPr>
        <w:t>. A number of </w:t>
      </w:r>
      <w:r w:rsidRPr="00680744">
        <w:rPr>
          <w:rFonts w:ascii="Arial" w:hAnsi="Arial" w:cs="Arial"/>
          <w:spacing w:val="-3"/>
          <w:sz w:val="20"/>
          <w:szCs w:val="20"/>
          <w:bdr w:val="none" w:sz="0" w:space="0" w:color="auto" w:frame="1"/>
        </w:rPr>
        <w:t>conventions</w:t>
      </w:r>
      <w:r w:rsidRPr="00680744">
        <w:rPr>
          <w:rFonts w:ascii="Arial" w:hAnsi="Arial" w:cs="Arial"/>
          <w:spacing w:val="-3"/>
          <w:sz w:val="20"/>
          <w:szCs w:val="20"/>
        </w:rPr>
        <w:t> must be adhered to while </w:t>
      </w:r>
      <w:r w:rsidRPr="00680744">
        <w:rPr>
          <w:rFonts w:ascii="Arial" w:hAnsi="Arial" w:cs="Arial"/>
          <w:spacing w:val="-3"/>
          <w:sz w:val="20"/>
          <w:szCs w:val="20"/>
          <w:bdr w:val="none" w:sz="0" w:space="0" w:color="auto" w:frame="1"/>
        </w:rPr>
        <w:t>drafting</w:t>
      </w:r>
      <w:r w:rsidRPr="00680744">
        <w:rPr>
          <w:rFonts w:ascii="Arial" w:hAnsi="Arial" w:cs="Arial"/>
          <w:spacing w:val="-3"/>
          <w:sz w:val="20"/>
          <w:szCs w:val="20"/>
        </w:rPr>
        <w:t> formal letters. So let us take a look at a sample format of a </w:t>
      </w:r>
      <w:r w:rsidRPr="00680744">
        <w:rPr>
          <w:rFonts w:ascii="Arial" w:hAnsi="Arial" w:cs="Arial"/>
          <w:spacing w:val="-3"/>
          <w:sz w:val="20"/>
          <w:szCs w:val="20"/>
          <w:bdr w:val="none" w:sz="0" w:space="0" w:color="auto" w:frame="1"/>
        </w:rPr>
        <w:t>formal letter</w:t>
      </w:r>
      <w:r w:rsidRPr="00680744">
        <w:rPr>
          <w:rFonts w:ascii="Arial" w:hAnsi="Arial" w:cs="Arial"/>
          <w:spacing w:val="-3"/>
          <w:sz w:val="20"/>
          <w:szCs w:val="20"/>
        </w:rPr>
        <w:t>.</w:t>
      </w:r>
    </w:p>
    <w:p w:rsidR="00840790" w:rsidRPr="00840790" w:rsidRDefault="00840790" w:rsidP="00840790">
      <w:pPr>
        <w:pStyle w:val="Heading2"/>
        <w:shd w:val="clear" w:color="auto" w:fill="FFFFFF"/>
        <w:spacing w:after="200"/>
        <w:ind w:left="-16"/>
        <w:rPr>
          <w:rFonts w:ascii="Arial" w:hAnsi="Arial" w:cs="Arial"/>
          <w:color w:val="000000"/>
          <w:spacing w:val="-3"/>
          <w:sz w:val="24"/>
          <w:szCs w:val="24"/>
        </w:rPr>
      </w:pPr>
      <w:r w:rsidRPr="00840790">
        <w:rPr>
          <w:rFonts w:ascii="Arial" w:hAnsi="Arial" w:cs="Arial"/>
          <w:color w:val="000000"/>
          <w:spacing w:val="-3"/>
          <w:sz w:val="24"/>
          <w:szCs w:val="24"/>
        </w:rPr>
        <w:lastRenderedPageBreak/>
        <w:t>Format of a Formal Letter</w:t>
      </w:r>
    </w:p>
    <w:p w:rsidR="00840790" w:rsidRPr="00680744" w:rsidRDefault="00840790" w:rsidP="0084079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As we said earlier, a formal letter must follow certain rules and conventions. Such a format helps in relaying the information in a professional way. It must be remembered that there are various such formats for formal letters that people follow. The one explained here is the one most commonly used for </w:t>
      </w:r>
      <w:r w:rsidRPr="00680744">
        <w:rPr>
          <w:rFonts w:ascii="Arial" w:hAnsi="Arial" w:cs="Arial"/>
          <w:spacing w:val="-3"/>
          <w:sz w:val="20"/>
          <w:szCs w:val="20"/>
          <w:bdr w:val="none" w:sz="0" w:space="0" w:color="auto" w:frame="1"/>
        </w:rPr>
        <w:t>formal communication</w:t>
      </w:r>
      <w:r w:rsidRPr="00680744">
        <w:rPr>
          <w:rFonts w:ascii="Arial" w:hAnsi="Arial" w:cs="Arial"/>
          <w:spacing w:val="-3"/>
          <w:sz w:val="20"/>
          <w:szCs w:val="20"/>
        </w:rPr>
        <w:t> these days</w:t>
      </w:r>
      <w:r>
        <w:rPr>
          <w:rFonts w:ascii="Arial" w:hAnsi="Arial" w:cs="Arial"/>
          <w:spacing w:val="-3"/>
          <w:sz w:val="20"/>
          <w:szCs w:val="20"/>
        </w:rPr>
        <w:t xml:space="preserve">. </w:t>
      </w:r>
      <w:r w:rsidRPr="00680744">
        <w:rPr>
          <w:rFonts w:ascii="Arial" w:hAnsi="Arial" w:cs="Arial"/>
          <w:spacing w:val="-3"/>
          <w:sz w:val="20"/>
          <w:szCs w:val="20"/>
        </w:rPr>
        <w:t>A formal letter has a format which needs to be followed. A typical formal letter format is</w:t>
      </w:r>
    </w:p>
    <w:p w:rsidR="00840790" w:rsidRPr="00680744" w:rsidRDefault="00840790" w:rsidP="00840790">
      <w:pPr>
        <w:numPr>
          <w:ilvl w:val="0"/>
          <w:numId w:val="10"/>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Sender’s address</w:t>
      </w:r>
    </w:p>
    <w:p w:rsidR="00840790" w:rsidRPr="00680744" w:rsidRDefault="00840790" w:rsidP="00840790">
      <w:pPr>
        <w:numPr>
          <w:ilvl w:val="0"/>
          <w:numId w:val="10"/>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Date</w:t>
      </w:r>
    </w:p>
    <w:p w:rsidR="00840790" w:rsidRPr="00680744" w:rsidRDefault="00840790" w:rsidP="00840790">
      <w:pPr>
        <w:numPr>
          <w:ilvl w:val="0"/>
          <w:numId w:val="10"/>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Name / Designation of Addressee</w:t>
      </w:r>
    </w:p>
    <w:p w:rsidR="00840790" w:rsidRPr="00680744" w:rsidRDefault="00840790" w:rsidP="00840790">
      <w:pPr>
        <w:numPr>
          <w:ilvl w:val="0"/>
          <w:numId w:val="10"/>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Address of the Addressee</w:t>
      </w:r>
    </w:p>
    <w:p w:rsidR="00840790" w:rsidRPr="00680744" w:rsidRDefault="00840790" w:rsidP="00840790">
      <w:pPr>
        <w:numPr>
          <w:ilvl w:val="0"/>
          <w:numId w:val="10"/>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Salutation</w:t>
      </w:r>
    </w:p>
    <w:p w:rsidR="00840790" w:rsidRPr="00680744" w:rsidRDefault="00840790" w:rsidP="00840790">
      <w:pPr>
        <w:numPr>
          <w:ilvl w:val="0"/>
          <w:numId w:val="10"/>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Subject</w:t>
      </w:r>
    </w:p>
    <w:p w:rsidR="00840790" w:rsidRPr="00680744" w:rsidRDefault="00840790" w:rsidP="00840790">
      <w:pPr>
        <w:numPr>
          <w:ilvl w:val="0"/>
          <w:numId w:val="10"/>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Body – Introduction, Content, Conclusion</w:t>
      </w:r>
    </w:p>
    <w:p w:rsidR="00840790" w:rsidRPr="00680744" w:rsidRDefault="00840790" w:rsidP="00840790">
      <w:pPr>
        <w:numPr>
          <w:ilvl w:val="0"/>
          <w:numId w:val="10"/>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Complimentary Close</w:t>
      </w:r>
    </w:p>
    <w:p w:rsidR="00840790" w:rsidRPr="00680744" w:rsidRDefault="00840790" w:rsidP="00840790">
      <w:pPr>
        <w:numPr>
          <w:ilvl w:val="0"/>
          <w:numId w:val="10"/>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Signature / Name of the Sender</w:t>
      </w:r>
    </w:p>
    <w:p w:rsidR="00840790" w:rsidRPr="00680744" w:rsidRDefault="00840790" w:rsidP="00840790">
      <w:pPr>
        <w:numPr>
          <w:ilvl w:val="0"/>
          <w:numId w:val="10"/>
        </w:numPr>
        <w:shd w:val="clear" w:color="auto" w:fill="FFFFFF"/>
        <w:spacing w:before="100" w:beforeAutospacing="1" w:after="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Designation of the Sender</w:t>
      </w:r>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w:t>
      </w:r>
    </w:p>
    <w:p w:rsidR="004814FC" w:rsidRPr="00680744" w:rsidRDefault="004814FC" w:rsidP="004814FC">
      <w:pPr>
        <w:pStyle w:val="Heading3"/>
        <w:shd w:val="clear" w:color="auto" w:fill="FFFFFF"/>
        <w:rPr>
          <w:rFonts w:ascii="Arial" w:hAnsi="Arial" w:cs="Arial"/>
          <w:b w:val="0"/>
          <w:bCs w:val="0"/>
          <w:color w:val="000000"/>
          <w:sz w:val="20"/>
          <w:szCs w:val="20"/>
        </w:rPr>
      </w:pPr>
      <w:r w:rsidRPr="00680744">
        <w:rPr>
          <w:rStyle w:val="Emphasis"/>
          <w:rFonts w:ascii="Arial" w:hAnsi="Arial" w:cs="Arial"/>
          <w:b w:val="0"/>
          <w:bCs w:val="0"/>
          <w:color w:val="000000"/>
          <w:sz w:val="20"/>
          <w:szCs w:val="20"/>
        </w:rPr>
        <w:t>Sender’s Address</w:t>
      </w:r>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The sender’s address is usually put on the top right-hand corner of the page. The address should be complete and accurate in case the recipient of the letter wishes to get in touch with the sender for further </w:t>
      </w:r>
      <w:r w:rsidRPr="00680744">
        <w:rPr>
          <w:rFonts w:ascii="Arial" w:hAnsi="Arial" w:cs="Arial"/>
          <w:spacing w:val="-3"/>
          <w:sz w:val="20"/>
          <w:szCs w:val="20"/>
          <w:bdr w:val="none" w:sz="0" w:space="0" w:color="auto" w:frame="1"/>
        </w:rPr>
        <w:t>communication</w:t>
      </w:r>
      <w:r w:rsidRPr="00680744">
        <w:rPr>
          <w:rFonts w:ascii="Arial" w:hAnsi="Arial" w:cs="Arial"/>
          <w:spacing w:val="-3"/>
          <w:sz w:val="20"/>
          <w:szCs w:val="20"/>
        </w:rPr>
        <w:t>.</w:t>
      </w:r>
    </w:p>
    <w:p w:rsidR="004814FC" w:rsidRPr="00680744" w:rsidRDefault="004814FC" w:rsidP="004814FC">
      <w:pPr>
        <w:pStyle w:val="Heading3"/>
        <w:shd w:val="clear" w:color="auto" w:fill="FFFFFF"/>
        <w:rPr>
          <w:rFonts w:ascii="Arial" w:hAnsi="Arial" w:cs="Arial"/>
          <w:b w:val="0"/>
          <w:bCs w:val="0"/>
          <w:color w:val="000000"/>
          <w:sz w:val="20"/>
          <w:szCs w:val="20"/>
        </w:rPr>
      </w:pPr>
      <w:r w:rsidRPr="00680744">
        <w:rPr>
          <w:rStyle w:val="Emphasis"/>
          <w:rFonts w:ascii="Arial" w:hAnsi="Arial" w:cs="Arial"/>
          <w:b w:val="0"/>
          <w:bCs w:val="0"/>
          <w:color w:val="000000"/>
          <w:sz w:val="20"/>
          <w:szCs w:val="20"/>
        </w:rPr>
        <w:t>Date</w:t>
      </w:r>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The sender’s address is followed by the date just below it, i.e. on the right side of the page. This is the date on which the letter is being written. It is important in formal letters as they are often kept on record.</w:t>
      </w:r>
    </w:p>
    <w:p w:rsidR="004814FC" w:rsidRPr="00680744" w:rsidRDefault="004814FC" w:rsidP="004814FC">
      <w:pPr>
        <w:pStyle w:val="Heading3"/>
        <w:shd w:val="clear" w:color="auto" w:fill="FFFFFF"/>
        <w:rPr>
          <w:rFonts w:ascii="Arial" w:hAnsi="Arial" w:cs="Arial"/>
          <w:b w:val="0"/>
          <w:bCs w:val="0"/>
          <w:color w:val="000000"/>
          <w:sz w:val="20"/>
          <w:szCs w:val="20"/>
        </w:rPr>
      </w:pPr>
      <w:r w:rsidRPr="00680744">
        <w:rPr>
          <w:rStyle w:val="Emphasis"/>
          <w:rFonts w:ascii="Arial" w:hAnsi="Arial" w:cs="Arial"/>
          <w:b w:val="0"/>
          <w:bCs w:val="0"/>
          <w:color w:val="000000"/>
          <w:sz w:val="20"/>
          <w:szCs w:val="20"/>
        </w:rPr>
        <w:t>Receiver’s Address</w:t>
      </w:r>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After leaving some space we print the receiver’s address on the left side of the page. Whether to write “To” above the address depends on the writer’s </w:t>
      </w:r>
      <w:r w:rsidRPr="00680744">
        <w:rPr>
          <w:rFonts w:ascii="Arial" w:hAnsi="Arial" w:cs="Arial"/>
          <w:spacing w:val="-3"/>
          <w:sz w:val="20"/>
          <w:szCs w:val="20"/>
          <w:bdr w:val="none" w:sz="0" w:space="0" w:color="auto" w:frame="1"/>
        </w:rPr>
        <w:t>preference</w:t>
      </w:r>
      <w:r w:rsidRPr="00680744">
        <w:rPr>
          <w:rFonts w:ascii="Arial" w:hAnsi="Arial" w:cs="Arial"/>
          <w:spacing w:val="-3"/>
          <w:sz w:val="20"/>
          <w:szCs w:val="20"/>
        </w:rPr>
        <w:t>. Make sure you write the official title/name/position etc of the receiver, as the first line of the address.</w:t>
      </w:r>
    </w:p>
    <w:p w:rsidR="004814FC" w:rsidRPr="00680744" w:rsidRDefault="004814FC" w:rsidP="004814FC">
      <w:pPr>
        <w:pStyle w:val="Heading3"/>
        <w:shd w:val="clear" w:color="auto" w:fill="FFFFFF"/>
        <w:rPr>
          <w:rFonts w:ascii="Arial" w:hAnsi="Arial" w:cs="Arial"/>
          <w:b w:val="0"/>
          <w:bCs w:val="0"/>
          <w:color w:val="000000"/>
          <w:sz w:val="20"/>
          <w:szCs w:val="20"/>
        </w:rPr>
      </w:pPr>
      <w:r w:rsidRPr="00680744">
        <w:rPr>
          <w:rStyle w:val="Emphasis"/>
          <w:rFonts w:ascii="Arial" w:hAnsi="Arial" w:cs="Arial"/>
          <w:b w:val="0"/>
          <w:bCs w:val="0"/>
          <w:color w:val="000000"/>
          <w:sz w:val="20"/>
          <w:szCs w:val="20"/>
        </w:rPr>
        <w:t>Greeting</w:t>
      </w:r>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This is where you greet the person you are addressing the letter to. Bear in mind that it is a formal letter, so the greeting must be respectful and not too personal. The general greetings used in formal letters are “Sir” or “Madam”. If you know the name of the person the </w:t>
      </w:r>
      <w:r w:rsidRPr="00680744">
        <w:rPr>
          <w:rFonts w:ascii="Arial" w:hAnsi="Arial" w:cs="Arial"/>
          <w:spacing w:val="-3"/>
          <w:sz w:val="20"/>
          <w:szCs w:val="20"/>
          <w:bdr w:val="none" w:sz="0" w:space="0" w:color="auto" w:frame="1"/>
        </w:rPr>
        <w:t>salutation</w:t>
      </w:r>
      <w:r w:rsidRPr="00680744">
        <w:rPr>
          <w:rFonts w:ascii="Arial" w:hAnsi="Arial" w:cs="Arial"/>
          <w:spacing w:val="-3"/>
          <w:sz w:val="20"/>
          <w:szCs w:val="20"/>
        </w:rPr>
        <w:t> may also be “Mr. XYZ” or “Ms. ABC”. But remember you cannot address them only by their first name. It must be the full name or only their last name.</w:t>
      </w:r>
    </w:p>
    <w:p w:rsidR="004814FC" w:rsidRPr="00680744" w:rsidRDefault="004814FC" w:rsidP="004814FC">
      <w:pPr>
        <w:pStyle w:val="Heading3"/>
        <w:shd w:val="clear" w:color="auto" w:fill="FFFFFF"/>
        <w:rPr>
          <w:rFonts w:ascii="Arial" w:hAnsi="Arial" w:cs="Arial"/>
          <w:b w:val="0"/>
          <w:bCs w:val="0"/>
          <w:color w:val="000000"/>
          <w:sz w:val="20"/>
          <w:szCs w:val="20"/>
        </w:rPr>
      </w:pPr>
      <w:r w:rsidRPr="00680744">
        <w:rPr>
          <w:rStyle w:val="Emphasis"/>
          <w:rFonts w:ascii="Arial" w:hAnsi="Arial" w:cs="Arial"/>
          <w:b w:val="0"/>
          <w:bCs w:val="0"/>
          <w:color w:val="000000"/>
          <w:sz w:val="20"/>
          <w:szCs w:val="20"/>
        </w:rPr>
        <w:t>Subject</w:t>
      </w:r>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After the salutation/greeting comes the subject of the letter. In the centre of the line write ‘Subject” followed by a colon. Then we sum up the purpose of writing the letter in one line. This helps the receiver focus on the subject of the letter in one glance.</w:t>
      </w:r>
    </w:p>
    <w:p w:rsidR="004814FC" w:rsidRPr="00680744" w:rsidRDefault="004814FC" w:rsidP="004814FC">
      <w:pPr>
        <w:pStyle w:val="Heading3"/>
        <w:shd w:val="clear" w:color="auto" w:fill="FFFFFF"/>
        <w:rPr>
          <w:rFonts w:ascii="Arial" w:hAnsi="Arial" w:cs="Arial"/>
          <w:b w:val="0"/>
          <w:bCs w:val="0"/>
          <w:color w:val="000000"/>
          <w:sz w:val="20"/>
          <w:szCs w:val="20"/>
        </w:rPr>
      </w:pPr>
      <w:r w:rsidRPr="00680744">
        <w:rPr>
          <w:rStyle w:val="Emphasis"/>
          <w:rFonts w:ascii="Arial" w:hAnsi="Arial" w:cs="Arial"/>
          <w:b w:val="0"/>
          <w:bCs w:val="0"/>
          <w:color w:val="000000"/>
          <w:sz w:val="20"/>
          <w:szCs w:val="20"/>
        </w:rPr>
        <w:lastRenderedPageBreak/>
        <w:t>Body of the Letter</w:t>
      </w:r>
    </w:p>
    <w:p w:rsidR="000A25A0" w:rsidRPr="00680744" w:rsidRDefault="004814FC" w:rsidP="000A25A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 xml:space="preserve">This is the main content of the letter. It is either divided into three </w:t>
      </w:r>
      <w:proofErr w:type="spellStart"/>
      <w:r w:rsidRPr="00680744">
        <w:rPr>
          <w:rFonts w:ascii="Arial" w:hAnsi="Arial" w:cs="Arial"/>
          <w:spacing w:val="-3"/>
          <w:sz w:val="20"/>
          <w:szCs w:val="20"/>
        </w:rPr>
        <w:t>paras</w:t>
      </w:r>
      <w:proofErr w:type="spellEnd"/>
      <w:r w:rsidRPr="00680744">
        <w:rPr>
          <w:rFonts w:ascii="Arial" w:hAnsi="Arial" w:cs="Arial"/>
          <w:spacing w:val="-3"/>
          <w:sz w:val="20"/>
          <w:szCs w:val="20"/>
        </w:rPr>
        <w:t xml:space="preserve"> or two </w:t>
      </w:r>
      <w:proofErr w:type="spellStart"/>
      <w:r w:rsidRPr="00680744">
        <w:rPr>
          <w:rFonts w:ascii="Arial" w:hAnsi="Arial" w:cs="Arial"/>
          <w:spacing w:val="-3"/>
          <w:sz w:val="20"/>
          <w:szCs w:val="20"/>
        </w:rPr>
        <w:t>paras</w:t>
      </w:r>
      <w:proofErr w:type="spellEnd"/>
      <w:r w:rsidRPr="00680744">
        <w:rPr>
          <w:rFonts w:ascii="Arial" w:hAnsi="Arial" w:cs="Arial"/>
          <w:spacing w:val="-3"/>
          <w:sz w:val="20"/>
          <w:szCs w:val="20"/>
        </w:rPr>
        <w:t xml:space="preserve"> if the letter is briefer. The purpose of the letter should be made clear in the first </w:t>
      </w:r>
      <w:r w:rsidRPr="00680744">
        <w:rPr>
          <w:rFonts w:ascii="Arial" w:hAnsi="Arial" w:cs="Arial"/>
          <w:spacing w:val="-3"/>
          <w:sz w:val="20"/>
          <w:szCs w:val="20"/>
          <w:bdr w:val="none" w:sz="0" w:space="0" w:color="auto" w:frame="1"/>
        </w:rPr>
        <w:t>paragraph</w:t>
      </w:r>
      <w:r w:rsidRPr="00680744">
        <w:rPr>
          <w:rFonts w:ascii="Arial" w:hAnsi="Arial" w:cs="Arial"/>
          <w:spacing w:val="-3"/>
          <w:sz w:val="20"/>
          <w:szCs w:val="20"/>
        </w:rPr>
        <w:t> itself. The tone of the content should be formal. Do not use any flowery language. Another point to keep in mind is that the letter should be concise and to the point. And always be respectful and considerate in your </w:t>
      </w:r>
      <w:r w:rsidRPr="00680744">
        <w:rPr>
          <w:rFonts w:ascii="Arial" w:hAnsi="Arial" w:cs="Arial"/>
          <w:spacing w:val="-3"/>
          <w:sz w:val="20"/>
          <w:szCs w:val="20"/>
          <w:bdr w:val="none" w:sz="0" w:space="0" w:color="auto" w:frame="1"/>
        </w:rPr>
        <w:t>language</w:t>
      </w:r>
      <w:r w:rsidRPr="00680744">
        <w:rPr>
          <w:rFonts w:ascii="Arial" w:hAnsi="Arial" w:cs="Arial"/>
          <w:spacing w:val="-3"/>
          <w:sz w:val="20"/>
          <w:szCs w:val="20"/>
        </w:rPr>
        <w:t>, no matter the subject of your letter.</w:t>
      </w:r>
    </w:p>
    <w:p w:rsidR="004814FC" w:rsidRPr="00680744" w:rsidRDefault="000A25A0" w:rsidP="004814FC">
      <w:pPr>
        <w:pStyle w:val="Heading3"/>
        <w:shd w:val="clear" w:color="auto" w:fill="FFFFFF"/>
        <w:rPr>
          <w:rFonts w:ascii="Arial" w:hAnsi="Arial" w:cs="Arial"/>
          <w:b w:val="0"/>
          <w:bCs w:val="0"/>
          <w:color w:val="000000"/>
          <w:sz w:val="20"/>
          <w:szCs w:val="20"/>
        </w:rPr>
      </w:pPr>
      <w:r w:rsidRPr="00680744">
        <w:rPr>
          <w:rStyle w:val="Emphasis"/>
          <w:rFonts w:ascii="Arial" w:hAnsi="Arial" w:cs="Arial"/>
          <w:b w:val="0"/>
          <w:bCs w:val="0"/>
          <w:color w:val="000000"/>
          <w:sz w:val="20"/>
          <w:szCs w:val="20"/>
        </w:rPr>
        <w:t>Cl</w:t>
      </w:r>
      <w:r w:rsidR="004814FC" w:rsidRPr="00680744">
        <w:rPr>
          <w:rStyle w:val="Emphasis"/>
          <w:rFonts w:ascii="Arial" w:hAnsi="Arial" w:cs="Arial"/>
          <w:b w:val="0"/>
          <w:bCs w:val="0"/>
          <w:color w:val="000000"/>
          <w:sz w:val="20"/>
          <w:szCs w:val="20"/>
        </w:rPr>
        <w:t>osing the Letter</w:t>
      </w:r>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 xml:space="preserve">At the end of your letter, we write a complimentary </w:t>
      </w:r>
      <w:r w:rsidR="00680744" w:rsidRPr="00680744">
        <w:rPr>
          <w:rFonts w:ascii="Arial" w:hAnsi="Arial" w:cs="Arial"/>
          <w:spacing w:val="-3"/>
          <w:sz w:val="20"/>
          <w:szCs w:val="20"/>
        </w:rPr>
        <w:t>c</w:t>
      </w:r>
      <w:r w:rsidRPr="00680744">
        <w:rPr>
          <w:rFonts w:ascii="Arial" w:hAnsi="Arial" w:cs="Arial"/>
          <w:spacing w:val="-3"/>
          <w:sz w:val="20"/>
          <w:szCs w:val="20"/>
        </w:rPr>
        <w:t>losing. The words “Yours Faithfully” or “Yours Sincerely” are printed on the right side of the paper. Generally, we use the later if the writer knows the name of the person.</w:t>
      </w:r>
    </w:p>
    <w:p w:rsidR="004814FC" w:rsidRPr="00680744" w:rsidRDefault="004814FC" w:rsidP="004814FC">
      <w:pPr>
        <w:pStyle w:val="Heading3"/>
        <w:shd w:val="clear" w:color="auto" w:fill="FFFFFF"/>
        <w:rPr>
          <w:rFonts w:ascii="Arial" w:hAnsi="Arial" w:cs="Arial"/>
          <w:b w:val="0"/>
          <w:bCs w:val="0"/>
          <w:color w:val="000000"/>
          <w:sz w:val="20"/>
          <w:szCs w:val="20"/>
        </w:rPr>
      </w:pPr>
      <w:r w:rsidRPr="00680744">
        <w:rPr>
          <w:rStyle w:val="Emphasis"/>
          <w:rFonts w:ascii="Arial" w:hAnsi="Arial" w:cs="Arial"/>
          <w:b w:val="0"/>
          <w:bCs w:val="0"/>
          <w:color w:val="000000"/>
          <w:sz w:val="20"/>
          <w:szCs w:val="20"/>
        </w:rPr>
        <w:t>Signature</w:t>
      </w:r>
    </w:p>
    <w:p w:rsidR="004814FC" w:rsidRPr="00680744" w:rsidRDefault="004814FC" w:rsidP="000A25A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Here finally you sign your name. And then write your name in block letters beneath the </w:t>
      </w:r>
      <w:r w:rsidRPr="00680744">
        <w:rPr>
          <w:rFonts w:ascii="Arial" w:hAnsi="Arial" w:cs="Arial"/>
          <w:spacing w:val="-3"/>
          <w:sz w:val="20"/>
          <w:szCs w:val="20"/>
          <w:bdr w:val="none" w:sz="0" w:space="0" w:color="auto" w:frame="1"/>
        </w:rPr>
        <w:t>signature</w:t>
      </w:r>
      <w:r w:rsidR="00680744" w:rsidRPr="00680744">
        <w:rPr>
          <w:rFonts w:ascii="Arial" w:hAnsi="Arial" w:cs="Arial"/>
          <w:spacing w:val="-3"/>
          <w:sz w:val="20"/>
          <w:szCs w:val="20"/>
          <w:bdr w:val="none" w:sz="0" w:space="0" w:color="auto" w:frame="1"/>
        </w:rPr>
        <w:t xml:space="preserve">. </w:t>
      </w:r>
      <w:r w:rsidRPr="00680744">
        <w:rPr>
          <w:rFonts w:ascii="Arial" w:hAnsi="Arial" w:cs="Arial"/>
          <w:spacing w:val="-3"/>
          <w:sz w:val="20"/>
          <w:szCs w:val="20"/>
        </w:rPr>
        <w:t xml:space="preserve"> This is how the recipient will know who is sending the lett</w:t>
      </w:r>
      <w:r w:rsidR="000A25A0" w:rsidRPr="00680744">
        <w:rPr>
          <w:rFonts w:ascii="Arial" w:hAnsi="Arial" w:cs="Arial"/>
          <w:spacing w:val="-3"/>
          <w:sz w:val="20"/>
          <w:szCs w:val="20"/>
        </w:rPr>
        <w:t>er</w:t>
      </w:r>
      <w:r w:rsidRPr="00680744">
        <w:rPr>
          <w:rStyle w:val="Emphasis"/>
          <w:rFonts w:ascii="Arial" w:hAnsi="Arial" w:cs="Arial"/>
          <w:b/>
          <w:bCs/>
          <w:spacing w:val="-3"/>
          <w:sz w:val="20"/>
          <w:szCs w:val="20"/>
        </w:rPr>
        <w:t>.</w:t>
      </w:r>
    </w:p>
    <w:p w:rsidR="004814FC" w:rsidRPr="00680744" w:rsidRDefault="004814FC" w:rsidP="004814FC">
      <w:pPr>
        <w:pStyle w:val="Heading2"/>
        <w:shd w:val="clear" w:color="auto" w:fill="FFFFFF"/>
        <w:spacing w:after="200"/>
        <w:ind w:left="-16"/>
        <w:rPr>
          <w:rFonts w:ascii="Arial" w:hAnsi="Arial" w:cs="Arial"/>
          <w:color w:val="000000"/>
          <w:spacing w:val="-3"/>
          <w:sz w:val="20"/>
          <w:szCs w:val="20"/>
        </w:rPr>
      </w:pPr>
      <w:r w:rsidRPr="00680744">
        <w:rPr>
          <w:rFonts w:ascii="Arial" w:hAnsi="Arial" w:cs="Arial"/>
          <w:color w:val="000000"/>
          <w:spacing w:val="-3"/>
          <w:sz w:val="20"/>
          <w:szCs w:val="20"/>
        </w:rPr>
        <w:t>Solved Question for You</w:t>
      </w:r>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r w:rsidRPr="00680744">
        <w:rPr>
          <w:rStyle w:val="Strong"/>
          <w:rFonts w:ascii="Arial" w:hAnsi="Arial" w:cs="Arial"/>
          <w:spacing w:val="-3"/>
          <w:sz w:val="20"/>
          <w:szCs w:val="20"/>
        </w:rPr>
        <w:t>Q: Write a letter to the editor of a daily newspaper complaining about the construction work on your road in the middle of monsoon season causing inconveniences to the people of your locality.</w:t>
      </w:r>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proofErr w:type="spellStart"/>
      <w:r w:rsidRPr="00680744">
        <w:rPr>
          <w:rFonts w:ascii="Arial" w:hAnsi="Arial" w:cs="Arial"/>
          <w:spacing w:val="-3"/>
          <w:sz w:val="20"/>
          <w:szCs w:val="20"/>
        </w:rPr>
        <w:t>Ans</w:t>
      </w:r>
      <w:proofErr w:type="spellEnd"/>
      <w:r w:rsidRPr="00680744">
        <w:rPr>
          <w:rFonts w:ascii="Arial" w:hAnsi="Arial" w:cs="Arial"/>
          <w:spacing w:val="-3"/>
          <w:sz w:val="20"/>
          <w:szCs w:val="20"/>
        </w:rPr>
        <w:t>: A sample of such a formal letter may be as follows,</w:t>
      </w:r>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 </w:t>
      </w:r>
    </w:p>
    <w:p w:rsidR="004814FC" w:rsidRPr="00680744" w:rsidRDefault="004814FC" w:rsidP="004814FC">
      <w:pPr>
        <w:pStyle w:val="NormalWeb"/>
        <w:shd w:val="clear" w:color="auto" w:fill="FFFFFF"/>
        <w:spacing w:beforeAutospacing="0" w:after="300" w:afterAutospacing="0"/>
        <w:jc w:val="right"/>
        <w:rPr>
          <w:rFonts w:ascii="Arial" w:hAnsi="Arial" w:cs="Arial"/>
          <w:spacing w:val="-3"/>
          <w:sz w:val="20"/>
          <w:szCs w:val="20"/>
        </w:rPr>
      </w:pPr>
      <w:r w:rsidRPr="00680744">
        <w:rPr>
          <w:rFonts w:ascii="Arial" w:hAnsi="Arial" w:cs="Arial"/>
          <w:spacing w:val="-3"/>
          <w:sz w:val="20"/>
          <w:szCs w:val="20"/>
        </w:rPr>
        <w:t>D- 1801, Neptune Society,</w:t>
      </w:r>
    </w:p>
    <w:p w:rsidR="004814FC" w:rsidRPr="00680744" w:rsidRDefault="004814FC" w:rsidP="004814FC">
      <w:pPr>
        <w:pStyle w:val="NormalWeb"/>
        <w:shd w:val="clear" w:color="auto" w:fill="FFFFFF"/>
        <w:spacing w:beforeAutospacing="0" w:after="300" w:afterAutospacing="0"/>
        <w:jc w:val="right"/>
        <w:rPr>
          <w:rFonts w:ascii="Arial" w:hAnsi="Arial" w:cs="Arial"/>
          <w:spacing w:val="-3"/>
          <w:sz w:val="20"/>
          <w:szCs w:val="20"/>
        </w:rPr>
      </w:pPr>
      <w:r w:rsidRPr="00680744">
        <w:rPr>
          <w:rFonts w:ascii="Arial" w:hAnsi="Arial" w:cs="Arial"/>
          <w:spacing w:val="-3"/>
          <w:sz w:val="20"/>
          <w:szCs w:val="20"/>
        </w:rPr>
        <w:t xml:space="preserve">DS </w:t>
      </w:r>
      <w:proofErr w:type="spellStart"/>
      <w:r w:rsidRPr="00680744">
        <w:rPr>
          <w:rFonts w:ascii="Arial" w:hAnsi="Arial" w:cs="Arial"/>
          <w:spacing w:val="-3"/>
          <w:sz w:val="20"/>
          <w:szCs w:val="20"/>
        </w:rPr>
        <w:t>Marg</w:t>
      </w:r>
      <w:proofErr w:type="spellEnd"/>
      <w:r w:rsidRPr="00680744">
        <w:rPr>
          <w:rFonts w:ascii="Arial" w:hAnsi="Arial" w:cs="Arial"/>
          <w:spacing w:val="-3"/>
          <w:sz w:val="20"/>
          <w:szCs w:val="20"/>
        </w:rPr>
        <w:t xml:space="preserve">, Lower </w:t>
      </w:r>
      <w:proofErr w:type="spellStart"/>
      <w:r w:rsidRPr="00680744">
        <w:rPr>
          <w:rFonts w:ascii="Arial" w:hAnsi="Arial" w:cs="Arial"/>
          <w:spacing w:val="-3"/>
          <w:sz w:val="20"/>
          <w:szCs w:val="20"/>
        </w:rPr>
        <w:t>Parel</w:t>
      </w:r>
      <w:proofErr w:type="spellEnd"/>
      <w:r w:rsidRPr="00680744">
        <w:rPr>
          <w:rFonts w:ascii="Arial" w:hAnsi="Arial" w:cs="Arial"/>
          <w:spacing w:val="-3"/>
          <w:sz w:val="20"/>
          <w:szCs w:val="20"/>
        </w:rPr>
        <w:t>,</w:t>
      </w:r>
    </w:p>
    <w:p w:rsidR="004814FC" w:rsidRPr="00680744" w:rsidRDefault="004814FC" w:rsidP="004814FC">
      <w:pPr>
        <w:pStyle w:val="NormalWeb"/>
        <w:shd w:val="clear" w:color="auto" w:fill="FFFFFF"/>
        <w:spacing w:beforeAutospacing="0" w:after="300" w:afterAutospacing="0"/>
        <w:jc w:val="right"/>
        <w:rPr>
          <w:rFonts w:ascii="Arial" w:hAnsi="Arial" w:cs="Arial"/>
          <w:spacing w:val="-3"/>
          <w:sz w:val="20"/>
          <w:szCs w:val="20"/>
        </w:rPr>
      </w:pPr>
      <w:proofErr w:type="gramStart"/>
      <w:r w:rsidRPr="00680744">
        <w:rPr>
          <w:rFonts w:ascii="Arial" w:hAnsi="Arial" w:cs="Arial"/>
          <w:spacing w:val="-3"/>
          <w:sz w:val="20"/>
          <w:szCs w:val="20"/>
        </w:rPr>
        <w:t>Mumbai 400 008.</w:t>
      </w:r>
      <w:proofErr w:type="gramEnd"/>
    </w:p>
    <w:p w:rsidR="004814FC" w:rsidRPr="00680744" w:rsidRDefault="004814FC" w:rsidP="004814FC">
      <w:pPr>
        <w:pStyle w:val="NormalWeb"/>
        <w:shd w:val="clear" w:color="auto" w:fill="FFFFFF"/>
        <w:spacing w:beforeAutospacing="0" w:after="300" w:afterAutospacing="0"/>
        <w:jc w:val="right"/>
        <w:rPr>
          <w:rFonts w:ascii="Arial" w:hAnsi="Arial" w:cs="Arial"/>
          <w:spacing w:val="-3"/>
          <w:sz w:val="20"/>
          <w:szCs w:val="20"/>
        </w:rPr>
      </w:pPr>
      <w:r w:rsidRPr="00680744">
        <w:rPr>
          <w:rFonts w:ascii="Arial" w:hAnsi="Arial" w:cs="Arial"/>
          <w:spacing w:val="-3"/>
          <w:sz w:val="20"/>
          <w:szCs w:val="20"/>
        </w:rPr>
        <w:t>11th June 2018.</w:t>
      </w:r>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To,</w:t>
      </w:r>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The Editor-in-Chief,</w:t>
      </w:r>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Hindustan Times,</w:t>
      </w:r>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Main Street,</w:t>
      </w:r>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proofErr w:type="gramStart"/>
      <w:r w:rsidRPr="00680744">
        <w:rPr>
          <w:rFonts w:ascii="Arial" w:hAnsi="Arial" w:cs="Arial"/>
          <w:spacing w:val="-3"/>
          <w:sz w:val="20"/>
          <w:szCs w:val="20"/>
        </w:rPr>
        <w:t>Mumbai 400 001.</w:t>
      </w:r>
      <w:proofErr w:type="gramEnd"/>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Sir,</w:t>
      </w:r>
    </w:p>
    <w:p w:rsidR="004814FC" w:rsidRPr="00680744" w:rsidRDefault="004814FC" w:rsidP="004814FC">
      <w:pPr>
        <w:pStyle w:val="NormalWeb"/>
        <w:shd w:val="clear" w:color="auto" w:fill="FFFFFF"/>
        <w:spacing w:beforeAutospacing="0" w:after="300" w:afterAutospacing="0"/>
        <w:jc w:val="center"/>
        <w:rPr>
          <w:rFonts w:ascii="Arial" w:hAnsi="Arial" w:cs="Arial"/>
          <w:spacing w:val="-3"/>
          <w:sz w:val="20"/>
          <w:szCs w:val="20"/>
        </w:rPr>
      </w:pPr>
      <w:r w:rsidRPr="00680744">
        <w:rPr>
          <w:rFonts w:ascii="Arial" w:hAnsi="Arial" w:cs="Arial"/>
          <w:spacing w:val="-3"/>
          <w:sz w:val="20"/>
          <w:szCs w:val="20"/>
        </w:rPr>
        <w:t>Subject: Construction work in our locality during monsoon season causing us difficulties.</w:t>
      </w:r>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Through the medium of your esteemed and respected daily, I wish to inform the municipal authorities of the difficulties the residents of my locality are facing due to the </w:t>
      </w:r>
      <w:r w:rsidRPr="00680744">
        <w:rPr>
          <w:rFonts w:ascii="Arial" w:hAnsi="Arial" w:cs="Arial"/>
          <w:spacing w:val="-3"/>
          <w:sz w:val="20"/>
          <w:szCs w:val="20"/>
          <w:bdr w:val="none" w:sz="0" w:space="0" w:color="auto" w:frame="1"/>
        </w:rPr>
        <w:t>construction</w:t>
      </w:r>
      <w:r w:rsidRPr="00680744">
        <w:rPr>
          <w:rFonts w:ascii="Arial" w:hAnsi="Arial" w:cs="Arial"/>
          <w:spacing w:val="-3"/>
          <w:sz w:val="20"/>
          <w:szCs w:val="20"/>
        </w:rPr>
        <w:t> and repair work currently happening in our area. Monsoon season has started a few days ago and is compounding our problems.</w:t>
      </w:r>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lastRenderedPageBreak/>
        <w:t>The repair work has been ongoing for five weeks now and is falling way behind schedule. And now with the current weather conditions, we are having persistent problems of water logging and flooding in our area. Another worry is about the accidents that may occur due to the debris lying around the road. Diseases caused due to water</w:t>
      </w:r>
      <w:r w:rsidR="000A25A0" w:rsidRPr="00680744">
        <w:rPr>
          <w:rFonts w:ascii="Arial" w:hAnsi="Arial" w:cs="Arial"/>
          <w:spacing w:val="-3"/>
          <w:sz w:val="20"/>
          <w:szCs w:val="20"/>
        </w:rPr>
        <w:t xml:space="preserve"> </w:t>
      </w:r>
      <w:r w:rsidRPr="00680744">
        <w:rPr>
          <w:rFonts w:ascii="Arial" w:hAnsi="Arial" w:cs="Arial"/>
          <w:spacing w:val="-3"/>
          <w:sz w:val="20"/>
          <w:szCs w:val="20"/>
        </w:rPr>
        <w:t>logging are another one of our concerns.</w:t>
      </w:r>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Therefore I wish to draw the attention of the concerned authorities with the help of your newspaper. Hopefully, you will be able to help us in drawing their attention and resolving this matter at the earliest.</w:t>
      </w:r>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Thanking You,</w:t>
      </w:r>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proofErr w:type="gramStart"/>
      <w:r w:rsidRPr="00680744">
        <w:rPr>
          <w:rFonts w:ascii="Arial" w:hAnsi="Arial" w:cs="Arial"/>
          <w:spacing w:val="-3"/>
          <w:sz w:val="20"/>
          <w:szCs w:val="20"/>
        </w:rPr>
        <w:t>Your</w:t>
      </w:r>
      <w:proofErr w:type="gramEnd"/>
      <w:r w:rsidRPr="00680744">
        <w:rPr>
          <w:rFonts w:ascii="Arial" w:hAnsi="Arial" w:cs="Arial"/>
          <w:spacing w:val="-3"/>
          <w:sz w:val="20"/>
          <w:szCs w:val="20"/>
        </w:rPr>
        <w:t xml:space="preserve"> Sincerely,</w:t>
      </w:r>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**signature**</w:t>
      </w:r>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[Mr. XYZ]</w:t>
      </w:r>
    </w:p>
    <w:p w:rsidR="004814FC" w:rsidRPr="00680744" w:rsidRDefault="004814FC" w:rsidP="004814FC">
      <w:pPr>
        <w:pStyle w:val="NormalWeb"/>
        <w:shd w:val="clear" w:color="auto" w:fill="FFFFFF"/>
        <w:spacing w:beforeAutospacing="0" w:after="300" w:afterAutospacing="0"/>
        <w:rPr>
          <w:rFonts w:ascii="Arial" w:hAnsi="Arial" w:cs="Arial"/>
          <w:spacing w:val="-3"/>
          <w:sz w:val="20"/>
          <w:szCs w:val="20"/>
        </w:rPr>
      </w:pPr>
    </w:p>
    <w:p w:rsidR="00840790" w:rsidRPr="00840790" w:rsidRDefault="00840790" w:rsidP="00840790">
      <w:pPr>
        <w:pStyle w:val="Heading2"/>
        <w:shd w:val="clear" w:color="auto" w:fill="FFFFFF"/>
        <w:spacing w:after="200"/>
        <w:ind w:left="-16"/>
        <w:rPr>
          <w:rFonts w:ascii="Arial" w:hAnsi="Arial" w:cs="Arial"/>
          <w:color w:val="000000"/>
          <w:spacing w:val="-3"/>
          <w:sz w:val="24"/>
          <w:szCs w:val="24"/>
        </w:rPr>
      </w:pPr>
      <w:r w:rsidRPr="00840790">
        <w:rPr>
          <w:rFonts w:ascii="Arial" w:hAnsi="Arial" w:cs="Arial"/>
          <w:color w:val="000000"/>
          <w:spacing w:val="-3"/>
          <w:sz w:val="24"/>
          <w:szCs w:val="24"/>
        </w:rPr>
        <w:t>Business Letters</w:t>
      </w:r>
    </w:p>
    <w:p w:rsidR="00840790" w:rsidRDefault="00840790" w:rsidP="0084079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A business letter will be more impressive if proper attention is given to each and every part of the business letter.</w:t>
      </w:r>
      <w:r>
        <w:rPr>
          <w:rFonts w:ascii="Arial" w:hAnsi="Arial" w:cs="Arial"/>
          <w:spacing w:val="-3"/>
          <w:sz w:val="20"/>
          <w:szCs w:val="20"/>
        </w:rPr>
        <w:t xml:space="preserve"> Business letters include:</w:t>
      </w:r>
    </w:p>
    <w:p w:rsidR="00840790" w:rsidRDefault="00840790" w:rsidP="00840790">
      <w:pPr>
        <w:pStyle w:val="NormalWeb"/>
        <w:numPr>
          <w:ilvl w:val="0"/>
          <w:numId w:val="21"/>
        </w:numPr>
        <w:shd w:val="clear" w:color="auto" w:fill="FFFFFF"/>
        <w:spacing w:beforeAutospacing="0" w:after="300" w:afterAutospacing="0"/>
        <w:rPr>
          <w:rFonts w:ascii="Arial" w:hAnsi="Arial" w:cs="Arial"/>
          <w:spacing w:val="-3"/>
          <w:sz w:val="20"/>
          <w:szCs w:val="20"/>
        </w:rPr>
      </w:pPr>
      <w:r>
        <w:rPr>
          <w:rFonts w:ascii="Arial" w:hAnsi="Arial" w:cs="Arial"/>
          <w:spacing w:val="-3"/>
          <w:sz w:val="20"/>
          <w:szCs w:val="20"/>
        </w:rPr>
        <w:t>Enquiry Letter</w:t>
      </w:r>
    </w:p>
    <w:p w:rsidR="00840790" w:rsidRDefault="00840790" w:rsidP="00840790">
      <w:pPr>
        <w:pStyle w:val="NormalWeb"/>
        <w:numPr>
          <w:ilvl w:val="0"/>
          <w:numId w:val="21"/>
        </w:numPr>
        <w:shd w:val="clear" w:color="auto" w:fill="FFFFFF"/>
        <w:spacing w:beforeAutospacing="0" w:after="300" w:afterAutospacing="0"/>
        <w:rPr>
          <w:rFonts w:ascii="Arial" w:hAnsi="Arial" w:cs="Arial"/>
          <w:spacing w:val="-3"/>
          <w:sz w:val="20"/>
          <w:szCs w:val="20"/>
        </w:rPr>
      </w:pPr>
      <w:r>
        <w:rPr>
          <w:rFonts w:ascii="Arial" w:hAnsi="Arial" w:cs="Arial"/>
          <w:spacing w:val="-3"/>
          <w:sz w:val="20"/>
          <w:szCs w:val="20"/>
        </w:rPr>
        <w:t>Order Letter</w:t>
      </w:r>
    </w:p>
    <w:p w:rsidR="00840790" w:rsidRDefault="00840790" w:rsidP="00840790">
      <w:pPr>
        <w:pStyle w:val="NormalWeb"/>
        <w:numPr>
          <w:ilvl w:val="0"/>
          <w:numId w:val="21"/>
        </w:numPr>
        <w:shd w:val="clear" w:color="auto" w:fill="FFFFFF"/>
        <w:spacing w:beforeAutospacing="0" w:after="300" w:afterAutospacing="0"/>
        <w:rPr>
          <w:rFonts w:ascii="Arial" w:hAnsi="Arial" w:cs="Arial"/>
          <w:spacing w:val="-3"/>
          <w:sz w:val="20"/>
          <w:szCs w:val="20"/>
        </w:rPr>
      </w:pPr>
      <w:r>
        <w:rPr>
          <w:rFonts w:ascii="Arial" w:hAnsi="Arial" w:cs="Arial"/>
          <w:spacing w:val="-3"/>
          <w:sz w:val="20"/>
          <w:szCs w:val="20"/>
        </w:rPr>
        <w:t>Positive reply for an Order Letter</w:t>
      </w:r>
    </w:p>
    <w:p w:rsidR="00840790" w:rsidRDefault="00840790" w:rsidP="00840790">
      <w:pPr>
        <w:pStyle w:val="NormalWeb"/>
        <w:numPr>
          <w:ilvl w:val="0"/>
          <w:numId w:val="21"/>
        </w:numPr>
        <w:shd w:val="clear" w:color="auto" w:fill="FFFFFF"/>
        <w:spacing w:beforeAutospacing="0" w:after="300" w:afterAutospacing="0"/>
        <w:rPr>
          <w:rFonts w:ascii="Arial" w:hAnsi="Arial" w:cs="Arial"/>
          <w:spacing w:val="-3"/>
          <w:sz w:val="20"/>
          <w:szCs w:val="20"/>
        </w:rPr>
      </w:pPr>
      <w:r>
        <w:rPr>
          <w:rFonts w:ascii="Arial" w:hAnsi="Arial" w:cs="Arial"/>
          <w:spacing w:val="-3"/>
          <w:sz w:val="20"/>
          <w:szCs w:val="20"/>
        </w:rPr>
        <w:t>Complaint Letter</w:t>
      </w:r>
    </w:p>
    <w:p w:rsidR="00840790" w:rsidRPr="00680744" w:rsidRDefault="00840790" w:rsidP="00840790">
      <w:pPr>
        <w:pStyle w:val="Heading2"/>
        <w:shd w:val="clear" w:color="auto" w:fill="FFFFFF"/>
        <w:spacing w:after="200"/>
        <w:ind w:left="-16"/>
        <w:rPr>
          <w:rFonts w:ascii="Arial" w:hAnsi="Arial" w:cs="Arial"/>
          <w:color w:val="000000"/>
          <w:spacing w:val="-3"/>
          <w:sz w:val="20"/>
          <w:szCs w:val="20"/>
        </w:rPr>
      </w:pPr>
      <w:r w:rsidRPr="00680744">
        <w:rPr>
          <w:rFonts w:ascii="Arial" w:hAnsi="Arial" w:cs="Arial"/>
          <w:color w:val="000000"/>
          <w:spacing w:val="-3"/>
          <w:sz w:val="20"/>
          <w:szCs w:val="20"/>
        </w:rPr>
        <w:t>Parts of Business Letter</w:t>
      </w:r>
    </w:p>
    <w:p w:rsidR="00840790" w:rsidRPr="00680744" w:rsidRDefault="00840790" w:rsidP="00840790">
      <w:pPr>
        <w:pStyle w:val="Heading3"/>
        <w:shd w:val="clear" w:color="auto" w:fill="FFFFFF"/>
        <w:rPr>
          <w:rFonts w:ascii="Arial" w:hAnsi="Arial" w:cs="Arial"/>
          <w:b w:val="0"/>
          <w:bCs w:val="0"/>
          <w:color w:val="000000"/>
          <w:sz w:val="20"/>
          <w:szCs w:val="20"/>
        </w:rPr>
      </w:pPr>
      <w:r w:rsidRPr="00680744">
        <w:rPr>
          <w:rFonts w:ascii="Arial" w:hAnsi="Arial" w:cs="Arial"/>
          <w:b w:val="0"/>
          <w:bCs w:val="0"/>
          <w:color w:val="000000"/>
          <w:sz w:val="20"/>
          <w:szCs w:val="20"/>
        </w:rPr>
        <w:t>There are 12 Parts of Business Letter</w:t>
      </w:r>
    </w:p>
    <w:p w:rsidR="00840790" w:rsidRPr="00680744" w:rsidRDefault="00840790" w:rsidP="00840790">
      <w:pPr>
        <w:numPr>
          <w:ilvl w:val="0"/>
          <w:numId w:val="12"/>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The Heading or Letterhead</w:t>
      </w:r>
    </w:p>
    <w:p w:rsidR="00840790" w:rsidRPr="00680744" w:rsidRDefault="00840790" w:rsidP="00840790">
      <w:pPr>
        <w:numPr>
          <w:ilvl w:val="0"/>
          <w:numId w:val="12"/>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Date</w:t>
      </w:r>
    </w:p>
    <w:p w:rsidR="00840790" w:rsidRPr="00680744" w:rsidRDefault="00840790" w:rsidP="00840790">
      <w:pPr>
        <w:numPr>
          <w:ilvl w:val="0"/>
          <w:numId w:val="12"/>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Reference</w:t>
      </w:r>
    </w:p>
    <w:p w:rsidR="00840790" w:rsidRPr="00680744" w:rsidRDefault="00840790" w:rsidP="00840790">
      <w:pPr>
        <w:numPr>
          <w:ilvl w:val="0"/>
          <w:numId w:val="12"/>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The Inside Address</w:t>
      </w:r>
    </w:p>
    <w:p w:rsidR="00840790" w:rsidRPr="00680744" w:rsidRDefault="00840790" w:rsidP="00840790">
      <w:pPr>
        <w:numPr>
          <w:ilvl w:val="0"/>
          <w:numId w:val="12"/>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Subject</w:t>
      </w:r>
    </w:p>
    <w:p w:rsidR="00840790" w:rsidRPr="00680744" w:rsidRDefault="00840790" w:rsidP="00840790">
      <w:pPr>
        <w:numPr>
          <w:ilvl w:val="0"/>
          <w:numId w:val="12"/>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Greeting</w:t>
      </w:r>
    </w:p>
    <w:p w:rsidR="00840790" w:rsidRPr="00680744" w:rsidRDefault="00840790" w:rsidP="00840790">
      <w:pPr>
        <w:numPr>
          <w:ilvl w:val="0"/>
          <w:numId w:val="12"/>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Body Paragraphs</w:t>
      </w:r>
    </w:p>
    <w:p w:rsidR="00840790" w:rsidRPr="00680744" w:rsidRDefault="00840790" w:rsidP="00840790">
      <w:pPr>
        <w:numPr>
          <w:ilvl w:val="0"/>
          <w:numId w:val="12"/>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Complimentary Close</w:t>
      </w:r>
    </w:p>
    <w:p w:rsidR="00840790" w:rsidRPr="00680744" w:rsidRDefault="00840790" w:rsidP="00840790">
      <w:pPr>
        <w:numPr>
          <w:ilvl w:val="0"/>
          <w:numId w:val="12"/>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Signature and Writer’s Identification</w:t>
      </w:r>
    </w:p>
    <w:p w:rsidR="00840790" w:rsidRPr="00680744" w:rsidRDefault="00840790" w:rsidP="00840790">
      <w:pPr>
        <w:numPr>
          <w:ilvl w:val="0"/>
          <w:numId w:val="12"/>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Enclosures</w:t>
      </w:r>
    </w:p>
    <w:p w:rsidR="00840790" w:rsidRPr="00680744" w:rsidRDefault="00840790" w:rsidP="00840790">
      <w:pPr>
        <w:numPr>
          <w:ilvl w:val="0"/>
          <w:numId w:val="12"/>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Copy Circulation</w:t>
      </w:r>
    </w:p>
    <w:p w:rsidR="00840790" w:rsidRPr="00680744" w:rsidRDefault="00840790" w:rsidP="00840790">
      <w:pPr>
        <w:numPr>
          <w:ilvl w:val="0"/>
          <w:numId w:val="12"/>
        </w:numPr>
        <w:shd w:val="clear" w:color="auto" w:fill="FFFFFF"/>
        <w:spacing w:before="100" w:beforeAutospacing="1" w:after="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PostScript</w:t>
      </w:r>
    </w:p>
    <w:p w:rsidR="00840790" w:rsidRPr="00680744" w:rsidRDefault="00840790" w:rsidP="0084079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Let us discuss the parts of a business letter.</w:t>
      </w:r>
    </w:p>
    <w:p w:rsidR="00840790" w:rsidRPr="00680744" w:rsidRDefault="00840790" w:rsidP="00840790">
      <w:pPr>
        <w:pStyle w:val="Heading3"/>
        <w:shd w:val="clear" w:color="auto" w:fill="FFFFFF"/>
        <w:rPr>
          <w:rFonts w:ascii="Arial" w:hAnsi="Arial" w:cs="Arial"/>
          <w:b w:val="0"/>
          <w:bCs w:val="0"/>
          <w:color w:val="000000"/>
          <w:sz w:val="20"/>
          <w:szCs w:val="20"/>
        </w:rPr>
      </w:pPr>
      <w:r w:rsidRPr="00680744">
        <w:rPr>
          <w:rFonts w:ascii="Arial" w:hAnsi="Arial" w:cs="Arial"/>
          <w:b w:val="0"/>
          <w:bCs w:val="0"/>
          <w:color w:val="000000"/>
          <w:sz w:val="20"/>
          <w:szCs w:val="20"/>
        </w:rPr>
        <w:lastRenderedPageBreak/>
        <w:t>1. The Heading or Letterhead</w:t>
      </w:r>
    </w:p>
    <w:p w:rsidR="00840790" w:rsidRPr="00680744" w:rsidRDefault="00840790" w:rsidP="0084079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It usually contains the name and the address of the business or an organization. It can also have an email address, contact number, fax number, trademark or logo of the business.</w:t>
      </w:r>
    </w:p>
    <w:p w:rsidR="00840790" w:rsidRPr="00680744" w:rsidRDefault="00840790" w:rsidP="00840790">
      <w:pPr>
        <w:pStyle w:val="Heading3"/>
        <w:shd w:val="clear" w:color="auto" w:fill="FFFFFF"/>
        <w:rPr>
          <w:rFonts w:ascii="Arial" w:hAnsi="Arial" w:cs="Arial"/>
          <w:b w:val="0"/>
          <w:bCs w:val="0"/>
          <w:color w:val="000000"/>
          <w:sz w:val="20"/>
          <w:szCs w:val="20"/>
        </w:rPr>
      </w:pPr>
      <w:r w:rsidRPr="00680744">
        <w:rPr>
          <w:rFonts w:ascii="Arial" w:hAnsi="Arial" w:cs="Arial"/>
          <w:b w:val="0"/>
          <w:bCs w:val="0"/>
          <w:color w:val="000000"/>
          <w:sz w:val="20"/>
          <w:szCs w:val="20"/>
        </w:rPr>
        <w:t>2. Date</w:t>
      </w:r>
    </w:p>
    <w:p w:rsidR="00840790" w:rsidRPr="00680744" w:rsidRDefault="00840790" w:rsidP="0084079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We write the date on the right-hand side corner of the letter below the heading.</w:t>
      </w:r>
    </w:p>
    <w:p w:rsidR="00840790" w:rsidRPr="00680744" w:rsidRDefault="00840790" w:rsidP="00840790">
      <w:pPr>
        <w:pStyle w:val="Heading3"/>
        <w:shd w:val="clear" w:color="auto" w:fill="FFFFFF"/>
        <w:rPr>
          <w:rFonts w:ascii="Arial" w:hAnsi="Arial" w:cs="Arial"/>
          <w:b w:val="0"/>
          <w:bCs w:val="0"/>
          <w:color w:val="000000"/>
          <w:sz w:val="20"/>
          <w:szCs w:val="20"/>
        </w:rPr>
      </w:pPr>
      <w:r w:rsidRPr="00680744">
        <w:rPr>
          <w:rFonts w:ascii="Arial" w:hAnsi="Arial" w:cs="Arial"/>
          <w:b w:val="0"/>
          <w:bCs w:val="0"/>
          <w:color w:val="000000"/>
          <w:sz w:val="20"/>
          <w:szCs w:val="20"/>
        </w:rPr>
        <w:t>3. Reference</w:t>
      </w:r>
    </w:p>
    <w:p w:rsidR="00840790" w:rsidRPr="00680744" w:rsidRDefault="00840790" w:rsidP="0084079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It shows the department of the organization sending the letter. The letter-number can also be used as a reference</w:t>
      </w:r>
    </w:p>
    <w:p w:rsidR="00840790" w:rsidRPr="00680744" w:rsidRDefault="00840790" w:rsidP="00840790">
      <w:pPr>
        <w:pStyle w:val="Heading3"/>
        <w:shd w:val="clear" w:color="auto" w:fill="FFFFFF"/>
        <w:rPr>
          <w:rFonts w:ascii="Arial" w:hAnsi="Arial" w:cs="Arial"/>
          <w:b w:val="0"/>
          <w:bCs w:val="0"/>
          <w:color w:val="000000"/>
          <w:sz w:val="20"/>
          <w:szCs w:val="20"/>
        </w:rPr>
      </w:pPr>
      <w:r w:rsidRPr="00680744">
        <w:rPr>
          <w:rFonts w:ascii="Arial" w:hAnsi="Arial" w:cs="Arial"/>
          <w:b w:val="0"/>
          <w:bCs w:val="0"/>
          <w:color w:val="000000"/>
          <w:sz w:val="20"/>
          <w:szCs w:val="20"/>
        </w:rPr>
        <w:t>4. The Inside Address</w:t>
      </w:r>
    </w:p>
    <w:p w:rsidR="00840790" w:rsidRPr="00680744" w:rsidRDefault="00840790" w:rsidP="0084079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It includes the name, address, postal code, and job title of the recipient. It must be mentioned after the reference. One must write inside address on the left-hand side of the sheet.</w:t>
      </w:r>
    </w:p>
    <w:p w:rsidR="00840790" w:rsidRPr="00680744" w:rsidRDefault="00840790" w:rsidP="00840790">
      <w:pPr>
        <w:pStyle w:val="Heading3"/>
        <w:shd w:val="clear" w:color="auto" w:fill="FFFFFF"/>
        <w:rPr>
          <w:rFonts w:ascii="Arial" w:hAnsi="Arial" w:cs="Arial"/>
          <w:b w:val="0"/>
          <w:bCs w:val="0"/>
          <w:color w:val="000000"/>
          <w:sz w:val="20"/>
          <w:szCs w:val="20"/>
        </w:rPr>
      </w:pPr>
      <w:r w:rsidRPr="00680744">
        <w:rPr>
          <w:rFonts w:ascii="Arial" w:hAnsi="Arial" w:cs="Arial"/>
          <w:b w:val="0"/>
          <w:bCs w:val="0"/>
          <w:color w:val="000000"/>
          <w:sz w:val="20"/>
          <w:szCs w:val="20"/>
        </w:rPr>
        <w:t>5. Subject</w:t>
      </w:r>
    </w:p>
    <w:p w:rsidR="00840790" w:rsidRPr="00680744" w:rsidRDefault="00840790" w:rsidP="0084079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It is a brief statement mentioning the reason for writing the letter. It should be clear, eye catchy, short, simple, and easily understandable.</w:t>
      </w:r>
    </w:p>
    <w:p w:rsidR="00840790" w:rsidRPr="00680744" w:rsidRDefault="00840790" w:rsidP="00840790">
      <w:pPr>
        <w:pStyle w:val="Heading3"/>
        <w:shd w:val="clear" w:color="auto" w:fill="FFFFFF"/>
        <w:rPr>
          <w:rFonts w:ascii="Arial" w:hAnsi="Arial" w:cs="Arial"/>
          <w:b w:val="0"/>
          <w:bCs w:val="0"/>
          <w:color w:val="000000"/>
          <w:sz w:val="20"/>
          <w:szCs w:val="20"/>
        </w:rPr>
      </w:pPr>
      <w:r w:rsidRPr="00680744">
        <w:rPr>
          <w:rFonts w:ascii="Arial" w:hAnsi="Arial" w:cs="Arial"/>
          <w:b w:val="0"/>
          <w:bCs w:val="0"/>
          <w:color w:val="000000"/>
          <w:sz w:val="20"/>
          <w:szCs w:val="20"/>
        </w:rPr>
        <w:t>6. The Greeting</w:t>
      </w:r>
    </w:p>
    <w:p w:rsidR="00840790" w:rsidRPr="00680744" w:rsidRDefault="00840790" w:rsidP="0084079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It contains the words to greet the recipient. It is also known as the salutation. The type of salutation depends upon the relationship with the recipient.</w:t>
      </w:r>
    </w:p>
    <w:p w:rsidR="00840790" w:rsidRPr="00680744" w:rsidRDefault="00840790" w:rsidP="0084079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It generally includes words like Dear, Respected, or just Sir/Madam. A comma (,) usually follow the salutation.</w:t>
      </w:r>
    </w:p>
    <w:p w:rsidR="00840790" w:rsidRPr="00680744" w:rsidRDefault="00840790" w:rsidP="00840790">
      <w:pPr>
        <w:pStyle w:val="Heading3"/>
        <w:shd w:val="clear" w:color="auto" w:fill="FFFFFF"/>
        <w:rPr>
          <w:rFonts w:ascii="Arial" w:hAnsi="Arial" w:cs="Arial"/>
          <w:b w:val="0"/>
          <w:bCs w:val="0"/>
          <w:color w:val="000000"/>
          <w:sz w:val="20"/>
          <w:szCs w:val="20"/>
        </w:rPr>
      </w:pPr>
      <w:r w:rsidRPr="00680744">
        <w:rPr>
          <w:rFonts w:ascii="Arial" w:hAnsi="Arial" w:cs="Arial"/>
          <w:b w:val="0"/>
          <w:bCs w:val="0"/>
          <w:color w:val="000000"/>
          <w:sz w:val="20"/>
          <w:szCs w:val="20"/>
        </w:rPr>
        <w:t>7. The Body Paragraphs</w:t>
      </w:r>
    </w:p>
    <w:p w:rsidR="00840790" w:rsidRPr="00680744" w:rsidRDefault="00840790" w:rsidP="0084079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This is the main part of the letter. It contains the actual message of the sender. The main body of the mail must be clear and simple to understand. The body of the letter is basically divided into three main categories.</w:t>
      </w:r>
    </w:p>
    <w:p w:rsidR="00840790" w:rsidRPr="00680744" w:rsidRDefault="00840790" w:rsidP="00840790">
      <w:pPr>
        <w:numPr>
          <w:ilvl w:val="0"/>
          <w:numId w:val="13"/>
        </w:numPr>
        <w:shd w:val="clear" w:color="auto" w:fill="FFFFFF"/>
        <w:spacing w:before="100" w:beforeAutospacing="1" w:after="0" w:line="240" w:lineRule="auto"/>
        <w:ind w:left="300"/>
        <w:rPr>
          <w:rFonts w:ascii="Arial" w:hAnsi="Arial" w:cs="Arial"/>
          <w:color w:val="0B0B0B"/>
          <w:spacing w:val="-1"/>
          <w:sz w:val="20"/>
          <w:szCs w:val="20"/>
        </w:rPr>
      </w:pPr>
      <w:r w:rsidRPr="00680744">
        <w:rPr>
          <w:rStyle w:val="Strong"/>
          <w:rFonts w:ascii="Arial" w:hAnsi="Arial" w:cs="Arial"/>
          <w:color w:val="0B0B0B"/>
          <w:spacing w:val="-1"/>
          <w:sz w:val="20"/>
          <w:szCs w:val="20"/>
        </w:rPr>
        <w:t>Opening Part: </w:t>
      </w:r>
      <w:r w:rsidRPr="00680744">
        <w:rPr>
          <w:rFonts w:ascii="Arial" w:hAnsi="Arial" w:cs="Arial"/>
          <w:color w:val="0B0B0B"/>
          <w:spacing w:val="-1"/>
          <w:sz w:val="20"/>
          <w:szCs w:val="20"/>
        </w:rPr>
        <w:t>The first paragraph of the mail writing must state the introduction of the writer. It also contains the previous correspondence if any.</w:t>
      </w:r>
    </w:p>
    <w:p w:rsidR="00840790" w:rsidRPr="00680744" w:rsidRDefault="00840790" w:rsidP="00840790">
      <w:pPr>
        <w:numPr>
          <w:ilvl w:val="0"/>
          <w:numId w:val="14"/>
        </w:numPr>
        <w:shd w:val="clear" w:color="auto" w:fill="FFFFFF"/>
        <w:spacing w:before="100" w:beforeAutospacing="1" w:after="0" w:line="240" w:lineRule="auto"/>
        <w:ind w:left="300"/>
        <w:rPr>
          <w:rFonts w:ascii="Arial" w:hAnsi="Arial" w:cs="Arial"/>
          <w:color w:val="0B0B0B"/>
          <w:spacing w:val="-1"/>
          <w:sz w:val="20"/>
          <w:szCs w:val="20"/>
        </w:rPr>
      </w:pPr>
      <w:r w:rsidRPr="00680744">
        <w:rPr>
          <w:rStyle w:val="Strong"/>
          <w:rFonts w:ascii="Arial" w:hAnsi="Arial" w:cs="Arial"/>
          <w:color w:val="0B0B0B"/>
          <w:spacing w:val="-1"/>
          <w:sz w:val="20"/>
          <w:szCs w:val="20"/>
        </w:rPr>
        <w:t>Main Part: </w:t>
      </w:r>
      <w:r w:rsidRPr="00680744">
        <w:rPr>
          <w:rFonts w:ascii="Arial" w:hAnsi="Arial" w:cs="Arial"/>
          <w:color w:val="0B0B0B"/>
          <w:spacing w:val="-1"/>
          <w:sz w:val="20"/>
          <w:szCs w:val="20"/>
        </w:rPr>
        <w:t>This paragraph states the main idea or the reason for writing. It must be clear, concise, complete, and to the point.</w:t>
      </w:r>
    </w:p>
    <w:p w:rsidR="00840790" w:rsidRPr="00680744" w:rsidRDefault="00840790" w:rsidP="00840790">
      <w:pPr>
        <w:numPr>
          <w:ilvl w:val="0"/>
          <w:numId w:val="15"/>
        </w:numPr>
        <w:shd w:val="clear" w:color="auto" w:fill="FFFFFF"/>
        <w:spacing w:before="100" w:beforeAutospacing="1" w:after="0" w:line="240" w:lineRule="auto"/>
        <w:ind w:left="300"/>
        <w:rPr>
          <w:rFonts w:ascii="Arial" w:hAnsi="Arial" w:cs="Arial"/>
          <w:color w:val="0B0B0B"/>
          <w:spacing w:val="-1"/>
          <w:sz w:val="20"/>
          <w:szCs w:val="20"/>
        </w:rPr>
      </w:pPr>
      <w:r w:rsidRPr="00680744">
        <w:rPr>
          <w:rStyle w:val="Strong"/>
          <w:rFonts w:ascii="Arial" w:hAnsi="Arial" w:cs="Arial"/>
          <w:color w:val="0B0B0B"/>
          <w:spacing w:val="-1"/>
          <w:sz w:val="20"/>
          <w:szCs w:val="20"/>
        </w:rPr>
        <w:t>Concluding Part: </w:t>
      </w:r>
      <w:r w:rsidRPr="00680744">
        <w:rPr>
          <w:rFonts w:ascii="Arial" w:hAnsi="Arial" w:cs="Arial"/>
          <w:color w:val="0B0B0B"/>
          <w:spacing w:val="-1"/>
          <w:sz w:val="20"/>
          <w:szCs w:val="20"/>
        </w:rPr>
        <w:t>It is the conclusion of the business letter. It shows the suggestions or the need of the action. The closing of the letter shows the expectation of the sender from the recipient. Always end your mail by courteous words like thanking you, warm regards, look forward to hearing from your side etc.</w:t>
      </w:r>
    </w:p>
    <w:p w:rsidR="00840790" w:rsidRPr="00680744" w:rsidRDefault="00840790" w:rsidP="00840790">
      <w:pPr>
        <w:pStyle w:val="Heading3"/>
        <w:shd w:val="clear" w:color="auto" w:fill="FFFFFF"/>
        <w:rPr>
          <w:rFonts w:ascii="Arial" w:hAnsi="Arial" w:cs="Arial"/>
          <w:b w:val="0"/>
          <w:bCs w:val="0"/>
          <w:color w:val="000000"/>
          <w:sz w:val="20"/>
          <w:szCs w:val="20"/>
        </w:rPr>
      </w:pPr>
      <w:r w:rsidRPr="00680744">
        <w:rPr>
          <w:rFonts w:ascii="Arial" w:hAnsi="Arial" w:cs="Arial"/>
          <w:b w:val="0"/>
          <w:bCs w:val="0"/>
          <w:color w:val="000000"/>
          <w:sz w:val="20"/>
          <w:szCs w:val="20"/>
        </w:rPr>
        <w:t>8. The Complimentary Close</w:t>
      </w:r>
    </w:p>
    <w:p w:rsidR="00840790" w:rsidRPr="00680744" w:rsidRDefault="00840790" w:rsidP="0084079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 xml:space="preserve">It is a humble way of ending a letter. It is written in accordance with the salutation. The most generally used complimentary close are </w:t>
      </w:r>
      <w:proofErr w:type="gramStart"/>
      <w:r w:rsidRPr="00680744">
        <w:rPr>
          <w:rFonts w:ascii="Arial" w:hAnsi="Arial" w:cs="Arial"/>
          <w:spacing w:val="-3"/>
          <w:sz w:val="20"/>
          <w:szCs w:val="20"/>
        </w:rPr>
        <w:t>Yours</w:t>
      </w:r>
      <w:proofErr w:type="gramEnd"/>
      <w:r w:rsidRPr="00680744">
        <w:rPr>
          <w:rFonts w:ascii="Arial" w:hAnsi="Arial" w:cs="Arial"/>
          <w:spacing w:val="-3"/>
          <w:sz w:val="20"/>
          <w:szCs w:val="20"/>
        </w:rPr>
        <w:t xml:space="preserve"> faithfully, Yours sincerely, and Thanks &amp; Regards.</w:t>
      </w:r>
    </w:p>
    <w:p w:rsidR="00840790" w:rsidRPr="00680744" w:rsidRDefault="00840790" w:rsidP="00840790">
      <w:pPr>
        <w:pStyle w:val="Heading3"/>
        <w:shd w:val="clear" w:color="auto" w:fill="FFFFFF"/>
        <w:rPr>
          <w:rFonts w:ascii="Arial" w:hAnsi="Arial" w:cs="Arial"/>
          <w:b w:val="0"/>
          <w:bCs w:val="0"/>
          <w:color w:val="000000"/>
          <w:sz w:val="20"/>
          <w:szCs w:val="20"/>
        </w:rPr>
      </w:pPr>
      <w:r w:rsidRPr="00680744">
        <w:rPr>
          <w:rFonts w:ascii="Arial" w:hAnsi="Arial" w:cs="Arial"/>
          <w:b w:val="0"/>
          <w:bCs w:val="0"/>
          <w:color w:val="000000"/>
          <w:sz w:val="20"/>
          <w:szCs w:val="20"/>
        </w:rPr>
        <w:t>9. Signature and Writer’s Identification</w:t>
      </w:r>
    </w:p>
    <w:p w:rsidR="00840790" w:rsidRPr="00680744" w:rsidRDefault="00840790" w:rsidP="0084079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It includes the signature, name, and designation of the sender. It can also include other details like contact number, address, etc. The signature is handwritten just above the name of the sender.</w:t>
      </w:r>
    </w:p>
    <w:p w:rsidR="00840790" w:rsidRPr="00680744" w:rsidRDefault="00840790" w:rsidP="00840790">
      <w:pPr>
        <w:pStyle w:val="Heading3"/>
        <w:shd w:val="clear" w:color="auto" w:fill="FFFFFF"/>
        <w:rPr>
          <w:rFonts w:ascii="Arial" w:hAnsi="Arial" w:cs="Arial"/>
          <w:b w:val="0"/>
          <w:bCs w:val="0"/>
          <w:color w:val="000000"/>
          <w:sz w:val="20"/>
          <w:szCs w:val="20"/>
        </w:rPr>
      </w:pPr>
      <w:r w:rsidRPr="00680744">
        <w:rPr>
          <w:rFonts w:ascii="Arial" w:hAnsi="Arial" w:cs="Arial"/>
          <w:b w:val="0"/>
          <w:bCs w:val="0"/>
          <w:color w:val="000000"/>
          <w:sz w:val="20"/>
          <w:szCs w:val="20"/>
        </w:rPr>
        <w:lastRenderedPageBreak/>
        <w:t>10. Enclosures</w:t>
      </w:r>
    </w:p>
    <w:p w:rsidR="00840790" w:rsidRPr="00680744" w:rsidRDefault="00840790" w:rsidP="0084079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Enclosures show the documents attached to the letter. The documents can be anything like cheque, draft, bills, receipts, invoices, etc. It is listed one by one.</w:t>
      </w:r>
    </w:p>
    <w:p w:rsidR="00840790" w:rsidRPr="00680744" w:rsidRDefault="00840790" w:rsidP="00840790">
      <w:pPr>
        <w:pStyle w:val="Heading3"/>
        <w:shd w:val="clear" w:color="auto" w:fill="FFFFFF"/>
        <w:rPr>
          <w:rFonts w:ascii="Arial" w:hAnsi="Arial" w:cs="Arial"/>
          <w:b w:val="0"/>
          <w:bCs w:val="0"/>
          <w:color w:val="000000"/>
          <w:sz w:val="20"/>
          <w:szCs w:val="20"/>
        </w:rPr>
      </w:pPr>
      <w:r w:rsidRPr="00680744">
        <w:rPr>
          <w:rFonts w:ascii="Arial" w:hAnsi="Arial" w:cs="Arial"/>
          <w:b w:val="0"/>
          <w:bCs w:val="0"/>
          <w:color w:val="000000"/>
          <w:sz w:val="20"/>
          <w:szCs w:val="20"/>
        </w:rPr>
        <w:t>11. Copy Circulation</w:t>
      </w:r>
    </w:p>
    <w:p w:rsidR="00840790" w:rsidRPr="00680744" w:rsidRDefault="00840790" w:rsidP="0084079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It is needed when the copies of the letter are sent to other persons. It is denoted as C.C.</w:t>
      </w:r>
    </w:p>
    <w:p w:rsidR="00840790" w:rsidRPr="00680744" w:rsidRDefault="00840790" w:rsidP="00840790">
      <w:pPr>
        <w:pStyle w:val="Heading3"/>
        <w:shd w:val="clear" w:color="auto" w:fill="FFFFFF"/>
        <w:rPr>
          <w:rFonts w:ascii="Arial" w:hAnsi="Arial" w:cs="Arial"/>
          <w:b w:val="0"/>
          <w:bCs w:val="0"/>
          <w:color w:val="000000"/>
          <w:sz w:val="20"/>
          <w:szCs w:val="20"/>
        </w:rPr>
      </w:pPr>
      <w:r w:rsidRPr="00680744">
        <w:rPr>
          <w:rFonts w:ascii="Arial" w:hAnsi="Arial" w:cs="Arial"/>
          <w:b w:val="0"/>
          <w:bCs w:val="0"/>
          <w:color w:val="000000"/>
          <w:sz w:val="20"/>
          <w:szCs w:val="20"/>
        </w:rPr>
        <w:t>12. PostScript</w:t>
      </w:r>
    </w:p>
    <w:p w:rsidR="00840790" w:rsidRPr="00680744" w:rsidRDefault="00840790" w:rsidP="0084079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The sender can mention it when he wants to add something other than the message in the body of the letter. It is written as P.S.</w:t>
      </w:r>
    </w:p>
    <w:p w:rsidR="00840790" w:rsidRPr="00680744" w:rsidRDefault="00840790" w:rsidP="00840790">
      <w:pPr>
        <w:pStyle w:val="NormalWeb"/>
        <w:shd w:val="clear" w:color="auto" w:fill="FFFFFF"/>
        <w:spacing w:beforeAutospacing="0" w:after="300" w:afterAutospacing="0"/>
        <w:jc w:val="center"/>
        <w:rPr>
          <w:rFonts w:ascii="Arial" w:hAnsi="Arial" w:cs="Arial"/>
          <w:spacing w:val="-3"/>
          <w:sz w:val="20"/>
          <w:szCs w:val="20"/>
        </w:rPr>
      </w:pPr>
    </w:p>
    <w:p w:rsidR="00840790" w:rsidRPr="003B0FF3" w:rsidRDefault="00840790" w:rsidP="00840790">
      <w:pPr>
        <w:pStyle w:val="Heading2"/>
        <w:shd w:val="clear" w:color="auto" w:fill="FFFFFF"/>
        <w:spacing w:after="200"/>
        <w:ind w:left="-16"/>
        <w:rPr>
          <w:rFonts w:ascii="Arial" w:hAnsi="Arial" w:cs="Arial"/>
          <w:color w:val="000000"/>
          <w:spacing w:val="-3"/>
          <w:sz w:val="20"/>
          <w:szCs w:val="20"/>
        </w:rPr>
      </w:pPr>
      <w:r w:rsidRPr="00680744">
        <w:rPr>
          <w:rFonts w:ascii="Arial" w:hAnsi="Arial" w:cs="Arial"/>
          <w:color w:val="000000"/>
          <w:spacing w:val="-3"/>
          <w:sz w:val="20"/>
          <w:szCs w:val="20"/>
        </w:rPr>
        <w:t>How to Write Business Letter</w:t>
      </w:r>
    </w:p>
    <w:p w:rsidR="00840790" w:rsidRPr="00680744" w:rsidRDefault="00840790" w:rsidP="0084079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All Business letters follow a fixed format. The answer to the question of how to write a business letter is broadly classified into four categories.</w:t>
      </w:r>
    </w:p>
    <w:p w:rsidR="00840790" w:rsidRPr="00680744" w:rsidRDefault="00840790" w:rsidP="00840790">
      <w:pPr>
        <w:pStyle w:val="NormalWeb"/>
        <w:shd w:val="clear" w:color="auto" w:fill="FFFFFF"/>
        <w:spacing w:beforeAutospacing="0" w:after="300" w:afterAutospacing="0"/>
        <w:rPr>
          <w:rFonts w:ascii="Arial" w:hAnsi="Arial" w:cs="Arial"/>
          <w:spacing w:val="-3"/>
          <w:sz w:val="20"/>
          <w:szCs w:val="20"/>
        </w:rPr>
      </w:pPr>
      <w:r w:rsidRPr="003B0FF3">
        <w:rPr>
          <w:rFonts w:ascii="Arial" w:hAnsi="Arial" w:cs="Arial"/>
          <w:noProof/>
          <w:color w:val="000000" w:themeColor="text1"/>
          <w:spacing w:val="-3"/>
          <w:sz w:val="20"/>
          <w:szCs w:val="20"/>
        </w:rPr>
        <w:drawing>
          <wp:inline distT="0" distB="0" distL="0" distR="0">
            <wp:extent cx="6508750" cy="1809750"/>
            <wp:effectExtent l="19050" t="0" r="6350" b="0"/>
            <wp:docPr id="1" name="Picture 3" descr="how to write business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write business letter"/>
                    <pic:cNvPicPr>
                      <a:picLocks noChangeAspect="1" noChangeArrowheads="1"/>
                    </pic:cNvPicPr>
                  </pic:nvPicPr>
                  <pic:blipFill>
                    <a:blip r:embed="rId9"/>
                    <a:srcRect/>
                    <a:stretch>
                      <a:fillRect/>
                    </a:stretch>
                  </pic:blipFill>
                  <pic:spPr bwMode="auto">
                    <a:xfrm>
                      <a:off x="0" y="0"/>
                      <a:ext cx="6508750" cy="1809750"/>
                    </a:xfrm>
                    <a:prstGeom prst="rect">
                      <a:avLst/>
                    </a:prstGeom>
                    <a:noFill/>
                    <a:ln w="9525">
                      <a:noFill/>
                      <a:miter lim="800000"/>
                      <a:headEnd/>
                      <a:tailEnd/>
                    </a:ln>
                  </pic:spPr>
                </pic:pic>
              </a:graphicData>
            </a:graphic>
          </wp:inline>
        </w:drawing>
      </w:r>
    </w:p>
    <w:p w:rsidR="00840790" w:rsidRPr="00680744" w:rsidRDefault="00840790" w:rsidP="00840790">
      <w:pPr>
        <w:pStyle w:val="Heading3"/>
        <w:shd w:val="clear" w:color="auto" w:fill="FFFFFF"/>
        <w:rPr>
          <w:rFonts w:ascii="Arial" w:hAnsi="Arial" w:cs="Arial"/>
          <w:b w:val="0"/>
          <w:bCs w:val="0"/>
          <w:color w:val="000000"/>
          <w:sz w:val="20"/>
          <w:szCs w:val="20"/>
        </w:rPr>
      </w:pPr>
      <w:r w:rsidRPr="00680744">
        <w:rPr>
          <w:rStyle w:val="Strong"/>
          <w:rFonts w:ascii="Arial" w:hAnsi="Arial" w:cs="Arial"/>
          <w:b/>
          <w:bCs/>
          <w:color w:val="000000"/>
          <w:sz w:val="20"/>
          <w:szCs w:val="20"/>
        </w:rPr>
        <w:t>Beginning the Letter</w:t>
      </w:r>
    </w:p>
    <w:p w:rsidR="00840790" w:rsidRPr="00680744" w:rsidRDefault="00840790" w:rsidP="00840790">
      <w:pPr>
        <w:numPr>
          <w:ilvl w:val="0"/>
          <w:numId w:val="16"/>
        </w:numPr>
        <w:shd w:val="clear" w:color="auto" w:fill="FFFFFF"/>
        <w:spacing w:before="100" w:beforeAutospacing="1" w:after="140" w:line="240" w:lineRule="auto"/>
        <w:ind w:left="300"/>
        <w:rPr>
          <w:rFonts w:ascii="Arial" w:hAnsi="Arial" w:cs="Arial"/>
          <w:color w:val="0B0B0B"/>
          <w:spacing w:val="-1"/>
          <w:sz w:val="20"/>
          <w:szCs w:val="20"/>
        </w:rPr>
      </w:pPr>
      <w:r w:rsidRPr="00680744">
        <w:rPr>
          <w:rStyle w:val="Strong"/>
          <w:rFonts w:ascii="Arial" w:hAnsi="Arial" w:cs="Arial"/>
          <w:color w:val="0B0B0B"/>
          <w:spacing w:val="-1"/>
          <w:sz w:val="20"/>
          <w:szCs w:val="20"/>
        </w:rPr>
        <w:t>Know the format: </w:t>
      </w:r>
      <w:r w:rsidRPr="00680744">
        <w:rPr>
          <w:rFonts w:ascii="Arial" w:hAnsi="Arial" w:cs="Arial"/>
          <w:color w:val="0B0B0B"/>
          <w:spacing w:val="-1"/>
          <w:sz w:val="20"/>
          <w:szCs w:val="20"/>
        </w:rPr>
        <w:t xml:space="preserve">There are some business standards that need to be followed. One must use a common font to type a business letter. One must use indentation, paragraphs, margins, etc. The text must be typed in black </w:t>
      </w:r>
      <w:proofErr w:type="spellStart"/>
      <w:r w:rsidRPr="00680744">
        <w:rPr>
          <w:rFonts w:ascii="Arial" w:hAnsi="Arial" w:cs="Arial"/>
          <w:color w:val="0B0B0B"/>
          <w:spacing w:val="-1"/>
          <w:sz w:val="20"/>
          <w:szCs w:val="20"/>
        </w:rPr>
        <w:t>color</w:t>
      </w:r>
      <w:proofErr w:type="spellEnd"/>
      <w:r w:rsidRPr="00680744">
        <w:rPr>
          <w:rFonts w:ascii="Arial" w:hAnsi="Arial" w:cs="Arial"/>
          <w:color w:val="0B0B0B"/>
          <w:spacing w:val="-1"/>
          <w:sz w:val="20"/>
          <w:szCs w:val="20"/>
        </w:rPr>
        <w:t xml:space="preserve"> only.</w:t>
      </w:r>
    </w:p>
    <w:p w:rsidR="00840790" w:rsidRPr="00680744" w:rsidRDefault="00840790" w:rsidP="00840790">
      <w:pPr>
        <w:numPr>
          <w:ilvl w:val="0"/>
          <w:numId w:val="16"/>
        </w:numPr>
        <w:shd w:val="clear" w:color="auto" w:fill="FFFFFF"/>
        <w:spacing w:before="100" w:beforeAutospacing="1" w:after="140" w:line="240" w:lineRule="auto"/>
        <w:ind w:left="300"/>
        <w:rPr>
          <w:rFonts w:ascii="Arial" w:hAnsi="Arial" w:cs="Arial"/>
          <w:color w:val="0B0B0B"/>
          <w:spacing w:val="-1"/>
          <w:sz w:val="20"/>
          <w:szCs w:val="20"/>
        </w:rPr>
      </w:pPr>
      <w:r w:rsidRPr="00680744">
        <w:rPr>
          <w:rStyle w:val="Strong"/>
          <w:rFonts w:ascii="Arial" w:hAnsi="Arial" w:cs="Arial"/>
          <w:color w:val="0B0B0B"/>
          <w:spacing w:val="-1"/>
          <w:sz w:val="20"/>
          <w:szCs w:val="20"/>
        </w:rPr>
        <w:t>Choose the Right Kind of Paper: </w:t>
      </w:r>
      <w:r w:rsidRPr="00680744">
        <w:rPr>
          <w:rFonts w:ascii="Arial" w:hAnsi="Arial" w:cs="Arial"/>
          <w:color w:val="0B0B0B"/>
          <w:spacing w:val="-1"/>
          <w:sz w:val="20"/>
          <w:szCs w:val="20"/>
        </w:rPr>
        <w:t>One must print a letter in a letter-sized paper. The standard size of the paper is A4.</w:t>
      </w:r>
    </w:p>
    <w:p w:rsidR="00840790" w:rsidRPr="00680744" w:rsidRDefault="00840790" w:rsidP="00840790">
      <w:pPr>
        <w:numPr>
          <w:ilvl w:val="0"/>
          <w:numId w:val="16"/>
        </w:numPr>
        <w:shd w:val="clear" w:color="auto" w:fill="FFFFFF"/>
        <w:spacing w:before="100" w:beforeAutospacing="1" w:after="140" w:line="240" w:lineRule="auto"/>
        <w:ind w:left="300"/>
        <w:rPr>
          <w:rFonts w:ascii="Arial" w:hAnsi="Arial" w:cs="Arial"/>
          <w:color w:val="0B0B0B"/>
          <w:spacing w:val="-1"/>
          <w:sz w:val="20"/>
          <w:szCs w:val="20"/>
        </w:rPr>
      </w:pPr>
      <w:r w:rsidRPr="00680744">
        <w:rPr>
          <w:rStyle w:val="Strong"/>
          <w:rFonts w:ascii="Arial" w:hAnsi="Arial" w:cs="Arial"/>
          <w:color w:val="0B0B0B"/>
          <w:spacing w:val="-1"/>
          <w:sz w:val="20"/>
          <w:szCs w:val="20"/>
        </w:rPr>
        <w:t>Include information about the Company: </w:t>
      </w:r>
      <w:r w:rsidRPr="00680744">
        <w:rPr>
          <w:rFonts w:ascii="Arial" w:hAnsi="Arial" w:cs="Arial"/>
          <w:color w:val="0B0B0B"/>
          <w:spacing w:val="-1"/>
          <w:sz w:val="20"/>
          <w:szCs w:val="20"/>
        </w:rPr>
        <w:t>One must clearly state the name and the address of the company. Try to use a letterhead of the company for any business use.</w:t>
      </w:r>
    </w:p>
    <w:p w:rsidR="00840790" w:rsidRPr="00680744" w:rsidRDefault="00840790" w:rsidP="00840790">
      <w:pPr>
        <w:numPr>
          <w:ilvl w:val="0"/>
          <w:numId w:val="16"/>
        </w:numPr>
        <w:shd w:val="clear" w:color="auto" w:fill="FFFFFF"/>
        <w:spacing w:before="100" w:beforeAutospacing="1" w:after="140" w:line="240" w:lineRule="auto"/>
        <w:ind w:left="300"/>
        <w:rPr>
          <w:rFonts w:ascii="Arial" w:hAnsi="Arial" w:cs="Arial"/>
          <w:color w:val="0B0B0B"/>
          <w:spacing w:val="-1"/>
          <w:sz w:val="20"/>
          <w:szCs w:val="20"/>
        </w:rPr>
      </w:pPr>
      <w:r w:rsidRPr="00680744">
        <w:rPr>
          <w:rStyle w:val="Strong"/>
          <w:rFonts w:ascii="Arial" w:hAnsi="Arial" w:cs="Arial"/>
          <w:color w:val="0B0B0B"/>
          <w:spacing w:val="-1"/>
          <w:sz w:val="20"/>
          <w:szCs w:val="20"/>
        </w:rPr>
        <w:t>Include the date:</w:t>
      </w:r>
      <w:r w:rsidRPr="00680744">
        <w:rPr>
          <w:rFonts w:ascii="Arial" w:hAnsi="Arial" w:cs="Arial"/>
          <w:color w:val="0B0B0B"/>
          <w:spacing w:val="-1"/>
          <w:sz w:val="20"/>
          <w:szCs w:val="20"/>
        </w:rPr>
        <w:t> Writing the date helps the person to have a record of the on-going business.</w:t>
      </w:r>
    </w:p>
    <w:p w:rsidR="00840790" w:rsidRPr="00680744" w:rsidRDefault="00840790" w:rsidP="00840790">
      <w:pPr>
        <w:numPr>
          <w:ilvl w:val="0"/>
          <w:numId w:val="16"/>
        </w:numPr>
        <w:shd w:val="clear" w:color="auto" w:fill="FFFFFF"/>
        <w:spacing w:before="100" w:beforeAutospacing="1" w:after="140" w:line="240" w:lineRule="auto"/>
        <w:ind w:left="300"/>
        <w:rPr>
          <w:rFonts w:ascii="Arial" w:hAnsi="Arial" w:cs="Arial"/>
          <w:color w:val="0B0B0B"/>
          <w:spacing w:val="-1"/>
          <w:sz w:val="20"/>
          <w:szCs w:val="20"/>
        </w:rPr>
      </w:pPr>
      <w:r w:rsidRPr="00680744">
        <w:rPr>
          <w:rStyle w:val="Strong"/>
          <w:rFonts w:ascii="Arial" w:hAnsi="Arial" w:cs="Arial"/>
          <w:color w:val="0B0B0B"/>
          <w:spacing w:val="-1"/>
          <w:sz w:val="20"/>
          <w:szCs w:val="20"/>
        </w:rPr>
        <w:t>Add the Recipient’s Information: </w:t>
      </w:r>
      <w:r w:rsidRPr="00680744">
        <w:rPr>
          <w:rFonts w:ascii="Arial" w:hAnsi="Arial" w:cs="Arial"/>
          <w:color w:val="0B0B0B"/>
          <w:spacing w:val="-1"/>
          <w:sz w:val="20"/>
          <w:szCs w:val="20"/>
        </w:rPr>
        <w:t>In a business letter, one must clearly type the name, address, and job title of the recipient to remove any ambiguity.</w:t>
      </w:r>
    </w:p>
    <w:p w:rsidR="00840790" w:rsidRPr="00680744" w:rsidRDefault="00840790" w:rsidP="00840790">
      <w:pPr>
        <w:numPr>
          <w:ilvl w:val="0"/>
          <w:numId w:val="16"/>
        </w:numPr>
        <w:shd w:val="clear" w:color="auto" w:fill="FFFFFF"/>
        <w:spacing w:before="100" w:beforeAutospacing="1" w:after="0" w:line="240" w:lineRule="auto"/>
        <w:ind w:left="300"/>
        <w:rPr>
          <w:rFonts w:ascii="Arial" w:hAnsi="Arial" w:cs="Arial"/>
          <w:color w:val="0B0B0B"/>
          <w:spacing w:val="-1"/>
          <w:sz w:val="20"/>
          <w:szCs w:val="20"/>
        </w:rPr>
      </w:pPr>
      <w:r w:rsidRPr="00680744">
        <w:rPr>
          <w:rStyle w:val="Strong"/>
          <w:rFonts w:ascii="Arial" w:hAnsi="Arial" w:cs="Arial"/>
          <w:color w:val="0B0B0B"/>
          <w:spacing w:val="-1"/>
          <w:sz w:val="20"/>
          <w:szCs w:val="20"/>
        </w:rPr>
        <w:t>Choose a Salutation: </w:t>
      </w:r>
      <w:r w:rsidRPr="00680744">
        <w:rPr>
          <w:rFonts w:ascii="Arial" w:hAnsi="Arial" w:cs="Arial"/>
          <w:color w:val="0B0B0B"/>
          <w:spacing w:val="-1"/>
          <w:sz w:val="20"/>
          <w:szCs w:val="20"/>
        </w:rPr>
        <w:t>It is a way of showing respect towards the recipient. One can also use ‘To Whom It May Concern’ if he doesn’t know the person addressed.</w:t>
      </w:r>
    </w:p>
    <w:p w:rsidR="00840790" w:rsidRPr="00680744" w:rsidRDefault="00840790" w:rsidP="00840790">
      <w:pPr>
        <w:pStyle w:val="Heading3"/>
        <w:shd w:val="clear" w:color="auto" w:fill="FFFFFF"/>
        <w:rPr>
          <w:rFonts w:ascii="Arial" w:hAnsi="Arial" w:cs="Arial"/>
          <w:b w:val="0"/>
          <w:bCs w:val="0"/>
          <w:color w:val="000000"/>
          <w:sz w:val="20"/>
          <w:szCs w:val="20"/>
        </w:rPr>
      </w:pPr>
      <w:r w:rsidRPr="00680744">
        <w:rPr>
          <w:rStyle w:val="Strong"/>
          <w:rFonts w:ascii="Arial" w:hAnsi="Arial" w:cs="Arial"/>
          <w:b/>
          <w:bCs/>
          <w:color w:val="000000"/>
          <w:sz w:val="20"/>
          <w:szCs w:val="20"/>
        </w:rPr>
        <w:t>Composing the Body</w:t>
      </w:r>
    </w:p>
    <w:p w:rsidR="00840790" w:rsidRPr="00680744" w:rsidRDefault="00840790" w:rsidP="00840790">
      <w:pPr>
        <w:numPr>
          <w:ilvl w:val="0"/>
          <w:numId w:val="17"/>
        </w:numPr>
        <w:shd w:val="clear" w:color="auto" w:fill="FFFFFF"/>
        <w:spacing w:before="100" w:beforeAutospacing="1" w:after="140" w:line="240" w:lineRule="auto"/>
        <w:ind w:left="300"/>
        <w:rPr>
          <w:rFonts w:ascii="Arial" w:hAnsi="Arial" w:cs="Arial"/>
          <w:color w:val="0B0B0B"/>
          <w:spacing w:val="-1"/>
          <w:sz w:val="20"/>
          <w:szCs w:val="20"/>
        </w:rPr>
      </w:pPr>
      <w:r w:rsidRPr="00680744">
        <w:rPr>
          <w:rStyle w:val="Strong"/>
          <w:rFonts w:ascii="Arial" w:hAnsi="Arial" w:cs="Arial"/>
          <w:color w:val="0B0B0B"/>
          <w:spacing w:val="-1"/>
          <w:sz w:val="20"/>
          <w:szCs w:val="20"/>
        </w:rPr>
        <w:t>Strike the Right Tone: </w:t>
      </w:r>
      <w:r w:rsidRPr="00680744">
        <w:rPr>
          <w:rFonts w:ascii="Arial" w:hAnsi="Arial" w:cs="Arial"/>
          <w:color w:val="0B0B0B"/>
          <w:spacing w:val="-1"/>
          <w:sz w:val="20"/>
          <w:szCs w:val="20"/>
        </w:rPr>
        <w:t>The tone of the letter must be formal, clear and polite. Do not use fancy, lengthy, and big words. One must be persuasive in the letter.</w:t>
      </w:r>
    </w:p>
    <w:p w:rsidR="00840790" w:rsidRPr="00680744" w:rsidRDefault="00840790" w:rsidP="00840790">
      <w:pPr>
        <w:numPr>
          <w:ilvl w:val="0"/>
          <w:numId w:val="17"/>
        </w:numPr>
        <w:shd w:val="clear" w:color="auto" w:fill="FFFFFF"/>
        <w:spacing w:before="100" w:beforeAutospacing="1" w:after="140" w:line="240" w:lineRule="auto"/>
        <w:ind w:left="300"/>
        <w:rPr>
          <w:rFonts w:ascii="Arial" w:hAnsi="Arial" w:cs="Arial"/>
          <w:color w:val="0B0B0B"/>
          <w:spacing w:val="-1"/>
          <w:sz w:val="20"/>
          <w:szCs w:val="20"/>
        </w:rPr>
      </w:pPr>
      <w:r w:rsidRPr="00680744">
        <w:rPr>
          <w:rStyle w:val="Strong"/>
          <w:rFonts w:ascii="Arial" w:hAnsi="Arial" w:cs="Arial"/>
          <w:color w:val="0B0B0B"/>
          <w:spacing w:val="-1"/>
          <w:sz w:val="20"/>
          <w:szCs w:val="20"/>
        </w:rPr>
        <w:lastRenderedPageBreak/>
        <w:t>Use of Personal Pronoun: </w:t>
      </w:r>
      <w:r w:rsidRPr="00680744">
        <w:rPr>
          <w:rFonts w:ascii="Arial" w:hAnsi="Arial" w:cs="Arial"/>
          <w:color w:val="0B0B0B"/>
          <w:spacing w:val="-1"/>
          <w:sz w:val="20"/>
          <w:szCs w:val="20"/>
        </w:rPr>
        <w:t>One can use </w:t>
      </w:r>
      <w:r w:rsidRPr="00840790">
        <w:rPr>
          <w:rFonts w:ascii="Arial" w:hAnsi="Arial" w:cs="Arial"/>
          <w:spacing w:val="-1"/>
          <w:sz w:val="20"/>
          <w:szCs w:val="20"/>
          <w:bdr w:val="none" w:sz="0" w:space="0" w:color="auto" w:frame="1"/>
        </w:rPr>
        <w:t>personal pronouns</w:t>
      </w:r>
      <w:r w:rsidRPr="00680744">
        <w:rPr>
          <w:rFonts w:ascii="Arial" w:hAnsi="Arial" w:cs="Arial"/>
          <w:color w:val="0B0B0B"/>
          <w:spacing w:val="-1"/>
          <w:sz w:val="20"/>
          <w:szCs w:val="20"/>
        </w:rPr>
        <w:t> in a business letter. If writing on behalf of the organization one must use ‘we’ instead of ‘I’.</w:t>
      </w:r>
    </w:p>
    <w:p w:rsidR="00840790" w:rsidRPr="00680744" w:rsidRDefault="00840790" w:rsidP="00840790">
      <w:pPr>
        <w:numPr>
          <w:ilvl w:val="0"/>
          <w:numId w:val="17"/>
        </w:numPr>
        <w:shd w:val="clear" w:color="auto" w:fill="FFFFFF"/>
        <w:spacing w:before="100" w:beforeAutospacing="1" w:after="140" w:line="240" w:lineRule="auto"/>
        <w:ind w:left="300"/>
        <w:rPr>
          <w:rFonts w:ascii="Arial" w:hAnsi="Arial" w:cs="Arial"/>
          <w:color w:val="0B0B0B"/>
          <w:spacing w:val="-1"/>
          <w:sz w:val="20"/>
          <w:szCs w:val="20"/>
        </w:rPr>
      </w:pPr>
      <w:r w:rsidRPr="00680744">
        <w:rPr>
          <w:rStyle w:val="Strong"/>
          <w:rFonts w:ascii="Arial" w:hAnsi="Arial" w:cs="Arial"/>
          <w:color w:val="0B0B0B"/>
          <w:spacing w:val="-1"/>
          <w:sz w:val="20"/>
          <w:szCs w:val="20"/>
        </w:rPr>
        <w:t>Write Precisely and Clearly: </w:t>
      </w:r>
      <w:r w:rsidRPr="00680744">
        <w:rPr>
          <w:rFonts w:ascii="Arial" w:hAnsi="Arial" w:cs="Arial"/>
          <w:color w:val="0B0B0B"/>
          <w:spacing w:val="-1"/>
          <w:sz w:val="20"/>
          <w:szCs w:val="20"/>
        </w:rPr>
        <w:t>The content of the letter must be precise, clear, brief, and easily understandable.</w:t>
      </w:r>
    </w:p>
    <w:p w:rsidR="00840790" w:rsidRPr="00680744" w:rsidRDefault="00840790" w:rsidP="00840790">
      <w:pPr>
        <w:numPr>
          <w:ilvl w:val="0"/>
          <w:numId w:val="17"/>
        </w:numPr>
        <w:shd w:val="clear" w:color="auto" w:fill="FFFFFF"/>
        <w:spacing w:before="100" w:beforeAutospacing="1" w:after="140" w:line="240" w:lineRule="auto"/>
        <w:ind w:left="300"/>
        <w:rPr>
          <w:rFonts w:ascii="Arial" w:hAnsi="Arial" w:cs="Arial"/>
          <w:color w:val="0B0B0B"/>
          <w:spacing w:val="-1"/>
          <w:sz w:val="20"/>
          <w:szCs w:val="20"/>
        </w:rPr>
      </w:pPr>
      <w:r w:rsidRPr="00680744">
        <w:rPr>
          <w:rStyle w:val="Strong"/>
          <w:rFonts w:ascii="Arial" w:hAnsi="Arial" w:cs="Arial"/>
          <w:color w:val="0B0B0B"/>
          <w:spacing w:val="-1"/>
          <w:sz w:val="20"/>
          <w:szCs w:val="20"/>
        </w:rPr>
        <w:t>Use the Active Voice:</w:t>
      </w:r>
      <w:r w:rsidRPr="00680744">
        <w:rPr>
          <w:rFonts w:ascii="Arial" w:hAnsi="Arial" w:cs="Arial"/>
          <w:color w:val="0B0B0B"/>
          <w:spacing w:val="-1"/>
          <w:sz w:val="20"/>
          <w:szCs w:val="20"/>
        </w:rPr>
        <w:t> Always write your letter in an active voice.</w:t>
      </w:r>
    </w:p>
    <w:p w:rsidR="00840790" w:rsidRPr="00680744" w:rsidRDefault="00840790" w:rsidP="00840790">
      <w:pPr>
        <w:numPr>
          <w:ilvl w:val="0"/>
          <w:numId w:val="17"/>
        </w:numPr>
        <w:shd w:val="clear" w:color="auto" w:fill="FFFFFF"/>
        <w:spacing w:before="100" w:beforeAutospacing="1" w:after="140" w:line="240" w:lineRule="auto"/>
        <w:ind w:left="300"/>
        <w:rPr>
          <w:rFonts w:ascii="Arial" w:hAnsi="Arial" w:cs="Arial"/>
          <w:color w:val="0B0B0B"/>
          <w:spacing w:val="-1"/>
          <w:sz w:val="20"/>
          <w:szCs w:val="20"/>
        </w:rPr>
      </w:pPr>
      <w:r w:rsidRPr="00680744">
        <w:rPr>
          <w:rStyle w:val="Strong"/>
          <w:rFonts w:ascii="Arial" w:hAnsi="Arial" w:cs="Arial"/>
          <w:color w:val="0B0B0B"/>
          <w:spacing w:val="-1"/>
          <w:sz w:val="20"/>
          <w:szCs w:val="20"/>
        </w:rPr>
        <w:t>Be Courteous: </w:t>
      </w:r>
      <w:r w:rsidRPr="00680744">
        <w:rPr>
          <w:rFonts w:ascii="Arial" w:hAnsi="Arial" w:cs="Arial"/>
          <w:color w:val="0B0B0B"/>
          <w:spacing w:val="-1"/>
          <w:sz w:val="20"/>
          <w:szCs w:val="20"/>
        </w:rPr>
        <w:t>Always write a letter in a polite and respectful way. Always use courteous words.</w:t>
      </w:r>
    </w:p>
    <w:p w:rsidR="00840790" w:rsidRPr="00680744" w:rsidRDefault="00840790" w:rsidP="00840790">
      <w:pPr>
        <w:numPr>
          <w:ilvl w:val="0"/>
          <w:numId w:val="17"/>
        </w:numPr>
        <w:shd w:val="clear" w:color="auto" w:fill="FFFFFF"/>
        <w:spacing w:before="100" w:beforeAutospacing="1" w:after="0" w:line="240" w:lineRule="auto"/>
        <w:ind w:left="300"/>
        <w:rPr>
          <w:rFonts w:ascii="Arial" w:hAnsi="Arial" w:cs="Arial"/>
          <w:color w:val="0B0B0B"/>
          <w:spacing w:val="-1"/>
          <w:sz w:val="20"/>
          <w:szCs w:val="20"/>
        </w:rPr>
      </w:pPr>
      <w:r w:rsidRPr="00680744">
        <w:rPr>
          <w:rStyle w:val="Strong"/>
          <w:rFonts w:ascii="Arial" w:hAnsi="Arial" w:cs="Arial"/>
          <w:color w:val="0B0B0B"/>
          <w:spacing w:val="-1"/>
          <w:sz w:val="20"/>
          <w:szCs w:val="20"/>
        </w:rPr>
        <w:t>Use Additional Pages:</w:t>
      </w:r>
      <w:r w:rsidRPr="00680744">
        <w:rPr>
          <w:rFonts w:ascii="Arial" w:hAnsi="Arial" w:cs="Arial"/>
          <w:color w:val="0B0B0B"/>
          <w:spacing w:val="-1"/>
          <w:sz w:val="20"/>
          <w:szCs w:val="20"/>
        </w:rPr>
        <w:t> If the matter is not fitting in one page of the letterhead, use the second page. One must keep in mind to include the page number on the second and subsequent pages.</w:t>
      </w:r>
    </w:p>
    <w:p w:rsidR="00840790" w:rsidRPr="00680744" w:rsidRDefault="00840790" w:rsidP="00840790">
      <w:pPr>
        <w:pStyle w:val="Heading3"/>
        <w:shd w:val="clear" w:color="auto" w:fill="FFFFFF"/>
        <w:rPr>
          <w:rFonts w:ascii="Arial" w:hAnsi="Arial" w:cs="Arial"/>
          <w:b w:val="0"/>
          <w:bCs w:val="0"/>
          <w:color w:val="000000"/>
          <w:sz w:val="20"/>
          <w:szCs w:val="20"/>
        </w:rPr>
      </w:pPr>
      <w:r w:rsidRPr="00680744">
        <w:rPr>
          <w:rStyle w:val="Strong"/>
          <w:rFonts w:ascii="Arial" w:hAnsi="Arial" w:cs="Arial"/>
          <w:b/>
          <w:bCs/>
          <w:color w:val="000000"/>
          <w:sz w:val="20"/>
          <w:szCs w:val="20"/>
        </w:rPr>
        <w:t>Closing the Letter</w:t>
      </w:r>
    </w:p>
    <w:p w:rsidR="00840790" w:rsidRPr="00680744" w:rsidRDefault="00840790" w:rsidP="00840790">
      <w:pPr>
        <w:numPr>
          <w:ilvl w:val="0"/>
          <w:numId w:val="18"/>
        </w:numPr>
        <w:shd w:val="clear" w:color="auto" w:fill="FFFFFF"/>
        <w:spacing w:before="100" w:beforeAutospacing="1" w:after="140" w:line="240" w:lineRule="auto"/>
        <w:ind w:left="300"/>
        <w:rPr>
          <w:rFonts w:ascii="Arial" w:hAnsi="Arial" w:cs="Arial"/>
          <w:color w:val="0B0B0B"/>
          <w:spacing w:val="-1"/>
          <w:sz w:val="20"/>
          <w:szCs w:val="20"/>
        </w:rPr>
      </w:pPr>
      <w:r w:rsidRPr="00680744">
        <w:rPr>
          <w:rStyle w:val="Strong"/>
          <w:rFonts w:ascii="Arial" w:hAnsi="Arial" w:cs="Arial"/>
          <w:color w:val="0B0B0B"/>
          <w:spacing w:val="-1"/>
          <w:sz w:val="20"/>
          <w:szCs w:val="20"/>
        </w:rPr>
        <w:t>Choose a Closing: </w:t>
      </w:r>
      <w:r w:rsidRPr="00680744">
        <w:rPr>
          <w:rFonts w:ascii="Arial" w:hAnsi="Arial" w:cs="Arial"/>
          <w:color w:val="0B0B0B"/>
          <w:spacing w:val="-1"/>
          <w:sz w:val="20"/>
          <w:szCs w:val="20"/>
        </w:rPr>
        <w:t>One must use a proper closing in a business letter. Use a comma (,) after it.</w:t>
      </w:r>
    </w:p>
    <w:p w:rsidR="00840790" w:rsidRPr="00680744" w:rsidRDefault="00840790" w:rsidP="00840790">
      <w:pPr>
        <w:numPr>
          <w:ilvl w:val="0"/>
          <w:numId w:val="18"/>
        </w:numPr>
        <w:shd w:val="clear" w:color="auto" w:fill="FFFFFF"/>
        <w:spacing w:before="100" w:beforeAutospacing="1" w:after="140" w:line="240" w:lineRule="auto"/>
        <w:ind w:left="300"/>
        <w:rPr>
          <w:rFonts w:ascii="Arial" w:hAnsi="Arial" w:cs="Arial"/>
          <w:color w:val="0B0B0B"/>
          <w:spacing w:val="-1"/>
          <w:sz w:val="20"/>
          <w:szCs w:val="20"/>
        </w:rPr>
      </w:pPr>
      <w:r w:rsidRPr="00680744">
        <w:rPr>
          <w:rStyle w:val="Strong"/>
          <w:rFonts w:ascii="Arial" w:hAnsi="Arial" w:cs="Arial"/>
          <w:color w:val="0B0B0B"/>
          <w:spacing w:val="-1"/>
          <w:sz w:val="20"/>
          <w:szCs w:val="20"/>
        </w:rPr>
        <w:t>Sign the Letter: </w:t>
      </w:r>
      <w:r w:rsidRPr="00680744">
        <w:rPr>
          <w:rFonts w:ascii="Arial" w:hAnsi="Arial" w:cs="Arial"/>
          <w:color w:val="0B0B0B"/>
          <w:spacing w:val="-1"/>
          <w:sz w:val="20"/>
          <w:szCs w:val="20"/>
        </w:rPr>
        <w:t>Always sign the letter in ink. If sending a printed copy, always affix the scanned signature.</w:t>
      </w:r>
    </w:p>
    <w:p w:rsidR="00840790" w:rsidRPr="00680744" w:rsidRDefault="00840790" w:rsidP="00840790">
      <w:pPr>
        <w:numPr>
          <w:ilvl w:val="0"/>
          <w:numId w:val="18"/>
        </w:numPr>
        <w:shd w:val="clear" w:color="auto" w:fill="FFFFFF"/>
        <w:spacing w:before="100" w:beforeAutospacing="1" w:after="140" w:line="240" w:lineRule="auto"/>
        <w:ind w:left="300"/>
        <w:rPr>
          <w:rFonts w:ascii="Arial" w:hAnsi="Arial" w:cs="Arial"/>
          <w:color w:val="0B0B0B"/>
          <w:spacing w:val="-1"/>
          <w:sz w:val="20"/>
          <w:szCs w:val="20"/>
        </w:rPr>
      </w:pPr>
      <w:r w:rsidRPr="00680744">
        <w:rPr>
          <w:rStyle w:val="Strong"/>
          <w:rFonts w:ascii="Arial" w:hAnsi="Arial" w:cs="Arial"/>
          <w:color w:val="0B0B0B"/>
          <w:spacing w:val="-1"/>
          <w:sz w:val="20"/>
          <w:szCs w:val="20"/>
        </w:rPr>
        <w:t>Make Note of Enclosure: </w:t>
      </w:r>
      <w:r w:rsidRPr="00680744">
        <w:rPr>
          <w:rFonts w:ascii="Arial" w:hAnsi="Arial" w:cs="Arial"/>
          <w:color w:val="0B0B0B"/>
          <w:spacing w:val="-1"/>
          <w:sz w:val="20"/>
          <w:szCs w:val="20"/>
        </w:rPr>
        <w:t>One must properly enclose a list of attached documents with the letter. One can use the abbreviation of the enclosure, i.e., Encl. or Enc.</w:t>
      </w:r>
    </w:p>
    <w:p w:rsidR="00840790" w:rsidRPr="00680744" w:rsidRDefault="00840790" w:rsidP="00840790">
      <w:pPr>
        <w:numPr>
          <w:ilvl w:val="0"/>
          <w:numId w:val="18"/>
        </w:numPr>
        <w:shd w:val="clear" w:color="auto" w:fill="FFFFFF"/>
        <w:spacing w:before="100" w:beforeAutospacing="1" w:after="0" w:line="240" w:lineRule="auto"/>
        <w:ind w:left="300"/>
        <w:rPr>
          <w:rFonts w:ascii="Arial" w:hAnsi="Arial" w:cs="Arial"/>
          <w:color w:val="0B0B0B"/>
          <w:spacing w:val="-1"/>
          <w:sz w:val="20"/>
          <w:szCs w:val="20"/>
        </w:rPr>
      </w:pPr>
      <w:r w:rsidRPr="00680744">
        <w:rPr>
          <w:rStyle w:val="Strong"/>
          <w:rFonts w:ascii="Arial" w:hAnsi="Arial" w:cs="Arial"/>
          <w:color w:val="0B0B0B"/>
          <w:spacing w:val="-1"/>
          <w:sz w:val="20"/>
          <w:szCs w:val="20"/>
        </w:rPr>
        <w:t>Use of C.C.: </w:t>
      </w:r>
      <w:r w:rsidRPr="00680744">
        <w:rPr>
          <w:rFonts w:ascii="Arial" w:hAnsi="Arial" w:cs="Arial"/>
          <w:color w:val="0B0B0B"/>
          <w:spacing w:val="-1"/>
          <w:sz w:val="20"/>
          <w:szCs w:val="20"/>
        </w:rPr>
        <w:t>For persons other than the recipient, include their name on the letter by typing C.C.</w:t>
      </w:r>
    </w:p>
    <w:p w:rsidR="00840790" w:rsidRPr="00680744" w:rsidRDefault="00840790" w:rsidP="00840790">
      <w:pPr>
        <w:pStyle w:val="Heading3"/>
        <w:shd w:val="clear" w:color="auto" w:fill="FFFFFF"/>
        <w:rPr>
          <w:rFonts w:ascii="Arial" w:hAnsi="Arial" w:cs="Arial"/>
          <w:b w:val="0"/>
          <w:bCs w:val="0"/>
          <w:color w:val="000000"/>
          <w:sz w:val="20"/>
          <w:szCs w:val="20"/>
        </w:rPr>
      </w:pPr>
      <w:r w:rsidRPr="00680744">
        <w:rPr>
          <w:rStyle w:val="Strong"/>
          <w:rFonts w:ascii="Arial" w:hAnsi="Arial" w:cs="Arial"/>
          <w:b/>
          <w:bCs/>
          <w:color w:val="000000"/>
          <w:sz w:val="20"/>
          <w:szCs w:val="20"/>
        </w:rPr>
        <w:t>Finalizing the Letter</w:t>
      </w:r>
    </w:p>
    <w:p w:rsidR="00840790" w:rsidRPr="00680744" w:rsidRDefault="00840790" w:rsidP="00840790">
      <w:pPr>
        <w:numPr>
          <w:ilvl w:val="0"/>
          <w:numId w:val="19"/>
        </w:numPr>
        <w:shd w:val="clear" w:color="auto" w:fill="FFFFFF"/>
        <w:spacing w:before="100" w:beforeAutospacing="1" w:after="140" w:line="240" w:lineRule="auto"/>
        <w:ind w:left="300"/>
        <w:rPr>
          <w:rFonts w:ascii="Arial" w:hAnsi="Arial" w:cs="Arial"/>
          <w:color w:val="0B0B0B"/>
          <w:spacing w:val="-1"/>
          <w:sz w:val="20"/>
          <w:szCs w:val="20"/>
        </w:rPr>
      </w:pPr>
      <w:r w:rsidRPr="00680744">
        <w:rPr>
          <w:rStyle w:val="Strong"/>
          <w:rFonts w:ascii="Arial" w:hAnsi="Arial" w:cs="Arial"/>
          <w:color w:val="0B0B0B"/>
          <w:spacing w:val="-1"/>
          <w:sz w:val="20"/>
          <w:szCs w:val="20"/>
        </w:rPr>
        <w:t>Edit and Review: </w:t>
      </w:r>
      <w:r w:rsidRPr="00680744">
        <w:rPr>
          <w:rFonts w:ascii="Arial" w:hAnsi="Arial" w:cs="Arial"/>
          <w:color w:val="0B0B0B"/>
          <w:spacing w:val="-1"/>
          <w:sz w:val="20"/>
          <w:szCs w:val="20"/>
        </w:rPr>
        <w:t>Once you are finished writing the letter, try to look for errors. Check for spellings, punctuations, grammatical errors.</w:t>
      </w:r>
    </w:p>
    <w:p w:rsidR="00840790" w:rsidRPr="00680744" w:rsidRDefault="00840790" w:rsidP="00840790">
      <w:pPr>
        <w:numPr>
          <w:ilvl w:val="0"/>
          <w:numId w:val="19"/>
        </w:numPr>
        <w:shd w:val="clear" w:color="auto" w:fill="FFFFFF"/>
        <w:spacing w:before="100" w:beforeAutospacing="1" w:after="140" w:line="240" w:lineRule="auto"/>
        <w:ind w:left="300"/>
        <w:rPr>
          <w:rFonts w:ascii="Arial" w:hAnsi="Arial" w:cs="Arial"/>
          <w:color w:val="0B0B0B"/>
          <w:spacing w:val="-1"/>
          <w:sz w:val="20"/>
          <w:szCs w:val="20"/>
        </w:rPr>
      </w:pPr>
      <w:r w:rsidRPr="00680744">
        <w:rPr>
          <w:rStyle w:val="Strong"/>
          <w:rFonts w:ascii="Arial" w:hAnsi="Arial" w:cs="Arial"/>
          <w:color w:val="0B0B0B"/>
          <w:spacing w:val="-1"/>
          <w:sz w:val="20"/>
          <w:szCs w:val="20"/>
        </w:rPr>
        <w:t>Don’t Staple the Letter: </w:t>
      </w:r>
      <w:r w:rsidRPr="00680744">
        <w:rPr>
          <w:rFonts w:ascii="Arial" w:hAnsi="Arial" w:cs="Arial"/>
          <w:color w:val="0B0B0B"/>
          <w:spacing w:val="-1"/>
          <w:sz w:val="20"/>
          <w:szCs w:val="20"/>
        </w:rPr>
        <w:t>Use a paperclip on the top of the left corner if there are many pages. The use of staple doesn’t look nice for a business letter.</w:t>
      </w:r>
    </w:p>
    <w:p w:rsidR="00840790" w:rsidRPr="00680744" w:rsidRDefault="00840790" w:rsidP="00840790">
      <w:pPr>
        <w:numPr>
          <w:ilvl w:val="0"/>
          <w:numId w:val="19"/>
        </w:numPr>
        <w:shd w:val="clear" w:color="auto" w:fill="FFFFFF"/>
        <w:spacing w:before="100" w:beforeAutospacing="1" w:after="0" w:line="240" w:lineRule="auto"/>
        <w:ind w:left="300"/>
        <w:rPr>
          <w:rFonts w:ascii="Arial" w:hAnsi="Arial" w:cs="Arial"/>
          <w:color w:val="0B0B0B"/>
          <w:spacing w:val="-1"/>
          <w:sz w:val="20"/>
          <w:szCs w:val="20"/>
        </w:rPr>
      </w:pPr>
      <w:r w:rsidRPr="00680744">
        <w:rPr>
          <w:rStyle w:val="Strong"/>
          <w:rFonts w:ascii="Arial" w:hAnsi="Arial" w:cs="Arial"/>
          <w:color w:val="0B0B0B"/>
          <w:spacing w:val="-1"/>
          <w:sz w:val="20"/>
          <w:szCs w:val="20"/>
        </w:rPr>
        <w:t>Posting of the Letter: </w:t>
      </w:r>
      <w:r w:rsidRPr="00680744">
        <w:rPr>
          <w:rFonts w:ascii="Arial" w:hAnsi="Arial" w:cs="Arial"/>
          <w:color w:val="0B0B0B"/>
          <w:spacing w:val="-1"/>
          <w:sz w:val="20"/>
          <w:szCs w:val="20"/>
        </w:rPr>
        <w:t>Always use clear and correct spelling for mentioning the name and address of the recipient.</w:t>
      </w:r>
    </w:p>
    <w:p w:rsidR="00840790" w:rsidRDefault="00840790" w:rsidP="001C4BA3">
      <w:pPr>
        <w:pStyle w:val="Heading2"/>
        <w:shd w:val="clear" w:color="auto" w:fill="FFFFFF"/>
        <w:spacing w:after="200"/>
        <w:rPr>
          <w:rFonts w:ascii="Arial" w:hAnsi="Arial" w:cs="Arial"/>
          <w:color w:val="000000"/>
          <w:spacing w:val="-3"/>
          <w:sz w:val="24"/>
          <w:szCs w:val="24"/>
        </w:rPr>
      </w:pPr>
    </w:p>
    <w:p w:rsidR="000A25A0" w:rsidRPr="001C4BA3" w:rsidRDefault="000A25A0" w:rsidP="000A25A0">
      <w:pPr>
        <w:pStyle w:val="Heading3"/>
        <w:shd w:val="clear" w:color="auto" w:fill="FFFFFF"/>
        <w:rPr>
          <w:rFonts w:ascii="Arial" w:hAnsi="Arial" w:cs="Arial"/>
          <w:b w:val="0"/>
          <w:bCs w:val="0"/>
          <w:color w:val="000000"/>
          <w:sz w:val="24"/>
          <w:szCs w:val="24"/>
        </w:rPr>
      </w:pPr>
      <w:r w:rsidRPr="001C4BA3">
        <w:rPr>
          <w:rFonts w:ascii="Arial" w:hAnsi="Arial" w:cs="Arial"/>
          <w:bCs w:val="0"/>
          <w:color w:val="000000"/>
          <w:sz w:val="24"/>
          <w:szCs w:val="24"/>
        </w:rPr>
        <w:t>Letter of Enquiry</w:t>
      </w:r>
    </w:p>
    <w:p w:rsidR="000A25A0" w:rsidRPr="00680744" w:rsidRDefault="000A25A0" w:rsidP="000A25A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As the name suggests this type of letter is the source of collecting information. People usually use a letter of inquiry as one of the most used </w:t>
      </w:r>
      <w:r w:rsidRPr="00680744">
        <w:rPr>
          <w:rFonts w:ascii="Arial" w:hAnsi="Arial" w:cs="Arial"/>
          <w:spacing w:val="-3"/>
          <w:sz w:val="20"/>
          <w:szCs w:val="20"/>
          <w:bdr w:val="none" w:sz="0" w:space="0" w:color="auto" w:frame="1"/>
        </w:rPr>
        <w:t>business letter</w:t>
      </w:r>
      <w:r w:rsidRPr="00680744">
        <w:rPr>
          <w:rFonts w:ascii="Arial" w:hAnsi="Arial" w:cs="Arial"/>
          <w:spacing w:val="-3"/>
          <w:sz w:val="20"/>
          <w:szCs w:val="20"/>
        </w:rPr>
        <w:t xml:space="preserve"> or formal letter. A letter of inquiry helps a person to have information like some course or job inquiry, prices of services and products, terms and orders or working agreements etc. One must always keep in mind</w:t>
      </w:r>
    </w:p>
    <w:p w:rsidR="000A25A0" w:rsidRPr="00680744" w:rsidRDefault="000A25A0" w:rsidP="000A25A0">
      <w:pPr>
        <w:numPr>
          <w:ilvl w:val="0"/>
          <w:numId w:val="11"/>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Give a brief introduction about yourself</w:t>
      </w:r>
    </w:p>
    <w:p w:rsidR="000A25A0" w:rsidRPr="00680744" w:rsidRDefault="000A25A0" w:rsidP="000A25A0">
      <w:pPr>
        <w:numPr>
          <w:ilvl w:val="0"/>
          <w:numId w:val="11"/>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Include the name of the organization (if possible)</w:t>
      </w:r>
    </w:p>
    <w:p w:rsidR="000A25A0" w:rsidRPr="00680744" w:rsidRDefault="000A25A0" w:rsidP="000A25A0">
      <w:pPr>
        <w:numPr>
          <w:ilvl w:val="0"/>
          <w:numId w:val="11"/>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Provide clear details about the area of inquiry</w:t>
      </w:r>
    </w:p>
    <w:p w:rsidR="000A25A0" w:rsidRPr="00680744" w:rsidRDefault="000A25A0" w:rsidP="000A25A0">
      <w:pPr>
        <w:numPr>
          <w:ilvl w:val="0"/>
          <w:numId w:val="11"/>
        </w:numPr>
        <w:shd w:val="clear" w:color="auto" w:fill="FFFFFF"/>
        <w:spacing w:before="100" w:beforeAutospacing="1" w:after="14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Present your queries and doubt in a clear and understandable form</w:t>
      </w:r>
    </w:p>
    <w:p w:rsidR="000A25A0" w:rsidRPr="00680744" w:rsidRDefault="000A25A0" w:rsidP="000A25A0">
      <w:pPr>
        <w:numPr>
          <w:ilvl w:val="0"/>
          <w:numId w:val="11"/>
        </w:numPr>
        <w:shd w:val="clear" w:color="auto" w:fill="FFFFFF"/>
        <w:spacing w:before="100" w:beforeAutospacing="1" w:after="0" w:line="240" w:lineRule="auto"/>
        <w:ind w:left="300"/>
        <w:rPr>
          <w:rFonts w:ascii="Arial" w:hAnsi="Arial" w:cs="Arial"/>
          <w:color w:val="0B0B0B"/>
          <w:spacing w:val="-1"/>
          <w:sz w:val="20"/>
          <w:szCs w:val="20"/>
        </w:rPr>
      </w:pPr>
      <w:r w:rsidRPr="00680744">
        <w:rPr>
          <w:rFonts w:ascii="Arial" w:hAnsi="Arial" w:cs="Arial"/>
          <w:color w:val="0B0B0B"/>
          <w:spacing w:val="-1"/>
          <w:sz w:val="20"/>
          <w:szCs w:val="20"/>
        </w:rPr>
        <w:t>Mention the deadlines by which you need the information</w:t>
      </w:r>
    </w:p>
    <w:p w:rsidR="001C4BA3" w:rsidRDefault="001C4BA3" w:rsidP="000A25A0">
      <w:pPr>
        <w:pStyle w:val="NormalWeb"/>
        <w:shd w:val="clear" w:color="auto" w:fill="FFFFFF"/>
        <w:spacing w:beforeAutospacing="0" w:after="300" w:afterAutospacing="0"/>
        <w:rPr>
          <w:rFonts w:ascii="Arial" w:hAnsi="Arial" w:cs="Arial"/>
          <w:spacing w:val="-3"/>
          <w:sz w:val="20"/>
          <w:szCs w:val="20"/>
        </w:rPr>
      </w:pPr>
    </w:p>
    <w:p w:rsidR="000A25A0" w:rsidRPr="00680744" w:rsidRDefault="000A25A0" w:rsidP="000A25A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The format of this letter is the same as the formal letter format.</w:t>
      </w:r>
    </w:p>
    <w:p w:rsidR="000A25A0" w:rsidRPr="001C4BA3" w:rsidRDefault="001C4BA3" w:rsidP="000A25A0">
      <w:pPr>
        <w:pStyle w:val="Heading4"/>
        <w:shd w:val="clear" w:color="auto" w:fill="FFFFFF"/>
        <w:rPr>
          <w:rFonts w:ascii="Arial" w:hAnsi="Arial" w:cs="Arial"/>
          <w:i w:val="0"/>
          <w:color w:val="000000"/>
          <w:sz w:val="24"/>
          <w:szCs w:val="24"/>
        </w:rPr>
      </w:pPr>
      <w:r w:rsidRPr="001C4BA3">
        <w:rPr>
          <w:rFonts w:ascii="Arial" w:hAnsi="Arial" w:cs="Arial"/>
          <w:i w:val="0"/>
          <w:color w:val="000000"/>
          <w:sz w:val="24"/>
          <w:szCs w:val="24"/>
        </w:rPr>
        <w:t>Sample Enquiry Letter</w:t>
      </w:r>
    </w:p>
    <w:p w:rsidR="000A25A0" w:rsidRPr="00680744" w:rsidRDefault="000A25A0" w:rsidP="000A25A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16 Ring Road</w:t>
      </w:r>
      <w:r w:rsidRPr="00680744">
        <w:rPr>
          <w:rFonts w:ascii="Arial" w:hAnsi="Arial" w:cs="Arial"/>
          <w:spacing w:val="-3"/>
          <w:sz w:val="20"/>
          <w:szCs w:val="20"/>
        </w:rPr>
        <w:br/>
        <w:t>Nagpur – 01</w:t>
      </w:r>
    </w:p>
    <w:p w:rsidR="000A25A0" w:rsidRPr="00680744" w:rsidRDefault="000A25A0" w:rsidP="000A25A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lastRenderedPageBreak/>
        <w:t>November 30, 20xx</w:t>
      </w:r>
    </w:p>
    <w:p w:rsidR="000A25A0" w:rsidRPr="00680744" w:rsidRDefault="000A25A0" w:rsidP="000A25A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The Director</w:t>
      </w:r>
      <w:r w:rsidRPr="00680744">
        <w:rPr>
          <w:rFonts w:ascii="Arial" w:hAnsi="Arial" w:cs="Arial"/>
          <w:spacing w:val="-3"/>
          <w:sz w:val="20"/>
          <w:szCs w:val="20"/>
        </w:rPr>
        <w:br/>
        <w:t>ABC Classes</w:t>
      </w:r>
      <w:r w:rsidRPr="00680744">
        <w:rPr>
          <w:rFonts w:ascii="Arial" w:hAnsi="Arial" w:cs="Arial"/>
          <w:spacing w:val="-3"/>
          <w:sz w:val="20"/>
          <w:szCs w:val="20"/>
        </w:rPr>
        <w:br/>
        <w:t>35 Patel Street</w:t>
      </w:r>
      <w:r w:rsidRPr="00680744">
        <w:rPr>
          <w:rFonts w:ascii="Arial" w:hAnsi="Arial" w:cs="Arial"/>
          <w:spacing w:val="-3"/>
          <w:sz w:val="20"/>
          <w:szCs w:val="20"/>
        </w:rPr>
        <w:br/>
        <w:t>Delhi − 18</w:t>
      </w:r>
    </w:p>
    <w:p w:rsidR="000A25A0" w:rsidRPr="00680744" w:rsidRDefault="000A25A0" w:rsidP="000A25A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Dear Sir,</w:t>
      </w:r>
    </w:p>
    <w:p w:rsidR="000A25A0" w:rsidRPr="00680744" w:rsidRDefault="000A25A0" w:rsidP="000A25A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Sub.: Enquiry about CAT Coaching Classes.</w:t>
      </w:r>
    </w:p>
    <w:p w:rsidR="000A25A0" w:rsidRPr="00680744" w:rsidRDefault="000A25A0" w:rsidP="000A25A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This is with reference to your advertisement in the ‘The Times of India’ for CAT Coaching classes. I have passes the B.Sc. degree examination with </w:t>
      </w:r>
      <w:proofErr w:type="gramStart"/>
      <w:r w:rsidRPr="00680744">
        <w:rPr>
          <w:rFonts w:ascii="Arial" w:hAnsi="Arial" w:cs="Arial"/>
          <w:spacing w:val="-3"/>
          <w:sz w:val="20"/>
          <w:szCs w:val="20"/>
          <w:bdr w:val="none" w:sz="0" w:space="0" w:color="auto" w:frame="1"/>
        </w:rPr>
        <w:t>Statistics</w:t>
      </w:r>
      <w:r w:rsidRPr="00680744">
        <w:rPr>
          <w:rFonts w:ascii="Arial" w:hAnsi="Arial" w:cs="Arial"/>
          <w:spacing w:val="-3"/>
          <w:sz w:val="20"/>
          <w:szCs w:val="20"/>
        </w:rPr>
        <w:t xml:space="preserve">  as</w:t>
      </w:r>
      <w:proofErr w:type="gramEnd"/>
      <w:r w:rsidRPr="00680744">
        <w:rPr>
          <w:rFonts w:ascii="Arial" w:hAnsi="Arial" w:cs="Arial"/>
          <w:spacing w:val="-3"/>
          <w:sz w:val="20"/>
          <w:szCs w:val="20"/>
        </w:rPr>
        <w:t xml:space="preserve"> the main subject. I am keen on joining your inst</w:t>
      </w:r>
      <w:r w:rsidR="003B0FF3">
        <w:rPr>
          <w:rFonts w:ascii="Arial" w:hAnsi="Arial" w:cs="Arial"/>
          <w:spacing w:val="-3"/>
          <w:sz w:val="20"/>
          <w:szCs w:val="20"/>
        </w:rPr>
        <w:t>itute for the coaching classes.</w:t>
      </w:r>
    </w:p>
    <w:p w:rsidR="000A25A0" w:rsidRPr="00680744" w:rsidRDefault="000A25A0" w:rsidP="000A25A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Kindly let me know about the procedure of applying for the qualifying test and its date. I would also like to know the duration of the coaching programme, the duration and the number of classes per week along with the available mode of classes. Information about the fees payable and the study materials is highly appreciated. Could you please send me a copy of your prospectus?</w:t>
      </w:r>
    </w:p>
    <w:p w:rsidR="000A25A0" w:rsidRPr="00680744" w:rsidRDefault="000A25A0" w:rsidP="000A25A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 xml:space="preserve">I would like to </w:t>
      </w:r>
      <w:r w:rsidR="003B0FF3" w:rsidRPr="00680744">
        <w:rPr>
          <w:rFonts w:ascii="Arial" w:hAnsi="Arial" w:cs="Arial"/>
          <w:spacing w:val="-3"/>
          <w:sz w:val="20"/>
          <w:szCs w:val="20"/>
        </w:rPr>
        <w:t>enrol</w:t>
      </w:r>
      <w:r w:rsidRPr="00680744">
        <w:rPr>
          <w:rFonts w:ascii="Arial" w:hAnsi="Arial" w:cs="Arial"/>
          <w:spacing w:val="-3"/>
          <w:sz w:val="20"/>
          <w:szCs w:val="20"/>
        </w:rPr>
        <w:t xml:space="preserve"> as soon as possible. Your early response will enable me to decide fast.</w:t>
      </w:r>
    </w:p>
    <w:p w:rsidR="000A25A0" w:rsidRPr="00680744" w:rsidRDefault="000A25A0" w:rsidP="000A25A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Thanking you.</w:t>
      </w:r>
    </w:p>
    <w:p w:rsidR="000A25A0" w:rsidRDefault="000A25A0" w:rsidP="000A25A0">
      <w:pPr>
        <w:pStyle w:val="NormalWeb"/>
        <w:shd w:val="clear" w:color="auto" w:fill="FFFFFF"/>
        <w:spacing w:beforeAutospacing="0" w:after="300" w:afterAutospacing="0"/>
        <w:rPr>
          <w:rFonts w:ascii="Arial" w:hAnsi="Arial" w:cs="Arial"/>
          <w:spacing w:val="-3"/>
          <w:sz w:val="20"/>
          <w:szCs w:val="20"/>
        </w:rPr>
      </w:pPr>
      <w:r w:rsidRPr="00680744">
        <w:rPr>
          <w:rFonts w:ascii="Arial" w:hAnsi="Arial" w:cs="Arial"/>
          <w:spacing w:val="-3"/>
          <w:sz w:val="20"/>
          <w:szCs w:val="20"/>
        </w:rPr>
        <w:t>With kind regards</w:t>
      </w:r>
      <w:r w:rsidRPr="00680744">
        <w:rPr>
          <w:rFonts w:ascii="Arial" w:hAnsi="Arial" w:cs="Arial"/>
          <w:spacing w:val="-3"/>
          <w:sz w:val="20"/>
          <w:szCs w:val="20"/>
        </w:rPr>
        <w:br/>
        <w:t>XYZ</w:t>
      </w:r>
    </w:p>
    <w:p w:rsidR="001C4BA3" w:rsidRPr="001C4BA3" w:rsidRDefault="001C4BA3" w:rsidP="000A25A0">
      <w:pPr>
        <w:pStyle w:val="NormalWeb"/>
        <w:shd w:val="clear" w:color="auto" w:fill="FFFFFF"/>
        <w:spacing w:beforeAutospacing="0" w:after="300" w:afterAutospacing="0"/>
        <w:rPr>
          <w:rFonts w:ascii="Arial" w:hAnsi="Arial" w:cs="Arial"/>
          <w:b/>
          <w:spacing w:val="-3"/>
        </w:rPr>
      </w:pPr>
      <w:r w:rsidRPr="001C4BA3">
        <w:rPr>
          <w:rFonts w:ascii="Arial" w:hAnsi="Arial" w:cs="Arial"/>
          <w:b/>
          <w:spacing w:val="-3"/>
        </w:rPr>
        <w:t>Order Letter</w:t>
      </w:r>
    </w:p>
    <w:p w:rsidR="001C4BA3" w:rsidRPr="00680744" w:rsidRDefault="001C4BA3" w:rsidP="001C4BA3">
      <w:pPr>
        <w:rPr>
          <w:rFonts w:ascii="Arial" w:hAnsi="Arial" w:cs="Arial"/>
          <w:color w:val="333333"/>
          <w:sz w:val="20"/>
          <w:szCs w:val="20"/>
          <w:shd w:val="clear" w:color="auto" w:fill="FFFFFF"/>
        </w:rPr>
      </w:pPr>
      <w:r w:rsidRPr="00680744">
        <w:rPr>
          <w:rStyle w:val="Strong"/>
          <w:rFonts w:ascii="Arial" w:hAnsi="Arial" w:cs="Arial"/>
          <w:color w:val="333333"/>
          <w:sz w:val="20"/>
          <w:szCs w:val="20"/>
          <w:shd w:val="clear" w:color="auto" w:fill="FFFFFF"/>
        </w:rPr>
        <w:t>An order letter, also called a purchase order, is a formal letter issued by businesses to order goods or services from a vendor.</w:t>
      </w:r>
      <w:r w:rsidRPr="00680744">
        <w:rPr>
          <w:rFonts w:ascii="Arial" w:hAnsi="Arial" w:cs="Arial"/>
          <w:color w:val="333333"/>
          <w:sz w:val="20"/>
          <w:szCs w:val="20"/>
          <w:shd w:val="clear" w:color="auto" w:fill="FFFFFF"/>
        </w:rPr>
        <w:t> This letter functions as a contract between the buyer and the seller, according to About.com. It outlines the details of the merchandise or service, including price, quantity, terms, mode of payment, requested delivery date and the address of the location where the order should be delivered.</w:t>
      </w:r>
    </w:p>
    <w:p w:rsidR="001C4BA3" w:rsidRPr="00680744" w:rsidRDefault="001C4BA3" w:rsidP="001C4BA3">
      <w:pPr>
        <w:rPr>
          <w:rFonts w:ascii="Arial" w:hAnsi="Arial" w:cs="Arial"/>
          <w:color w:val="4A4848"/>
          <w:sz w:val="20"/>
          <w:szCs w:val="20"/>
          <w:shd w:val="clear" w:color="auto" w:fill="FFFFFF"/>
        </w:rPr>
      </w:pPr>
      <w:r w:rsidRPr="00680744">
        <w:rPr>
          <w:rFonts w:ascii="Arial" w:hAnsi="Arial" w:cs="Arial"/>
          <w:color w:val="4A4848"/>
          <w:sz w:val="20"/>
          <w:szCs w:val="20"/>
          <w:shd w:val="clear" w:color="auto" w:fill="FFFFFF"/>
        </w:rPr>
        <w:t>The letter which conveys the message for supply of</w:t>
      </w:r>
      <w:hyperlink r:id="rId10" w:history="1">
        <w:r w:rsidRPr="00680744">
          <w:rPr>
            <w:rStyle w:val="Hyperlink"/>
            <w:rFonts w:ascii="Arial" w:hAnsi="Arial" w:cs="Arial"/>
            <w:color w:val="000000"/>
            <w:sz w:val="20"/>
            <w:szCs w:val="20"/>
            <w:shd w:val="clear" w:color="auto" w:fill="FFFFFF"/>
          </w:rPr>
          <w:t> goods</w:t>
        </w:r>
      </w:hyperlink>
      <w:r w:rsidRPr="00680744">
        <w:rPr>
          <w:rFonts w:ascii="Arial" w:hAnsi="Arial" w:cs="Arial"/>
          <w:color w:val="4A4848"/>
          <w:sz w:val="20"/>
          <w:szCs w:val="20"/>
          <w:shd w:val="clear" w:color="auto" w:fill="FFFFFF"/>
        </w:rPr>
        <w:t> is known as letter of order. In other words, the letter by which a buyer formally requests a seller to supply goods is known as </w:t>
      </w:r>
      <w:hyperlink r:id="rId11" w:history="1">
        <w:r w:rsidRPr="00680744">
          <w:rPr>
            <w:rStyle w:val="Hyperlink"/>
            <w:rFonts w:ascii="Arial" w:hAnsi="Arial" w:cs="Arial"/>
            <w:color w:val="000000"/>
            <w:sz w:val="20"/>
            <w:szCs w:val="20"/>
            <w:shd w:val="clear" w:color="auto" w:fill="FFFFFF"/>
          </w:rPr>
          <w:t>orde</w:t>
        </w:r>
      </w:hyperlink>
      <w:r w:rsidRPr="00680744">
        <w:rPr>
          <w:rFonts w:ascii="Arial" w:hAnsi="Arial" w:cs="Arial"/>
          <w:color w:val="4A4848"/>
          <w:sz w:val="20"/>
          <w:szCs w:val="20"/>
          <w:shd w:val="clear" w:color="auto" w:fill="FFFFFF"/>
        </w:rPr>
        <w:t>r letter</w:t>
      </w:r>
    </w:p>
    <w:p w:rsidR="001C4BA3" w:rsidRPr="00680744" w:rsidRDefault="001C4BA3" w:rsidP="001C4BA3">
      <w:pPr>
        <w:rPr>
          <w:rFonts w:ascii="Arial" w:hAnsi="Arial" w:cs="Arial"/>
          <w:color w:val="4A4848"/>
          <w:sz w:val="20"/>
          <w:szCs w:val="20"/>
          <w:shd w:val="clear" w:color="auto" w:fill="FFFFFF"/>
        </w:rPr>
      </w:pPr>
      <w:r w:rsidRPr="00680744">
        <w:rPr>
          <w:rFonts w:ascii="Arial" w:hAnsi="Arial" w:cs="Arial"/>
          <w:b/>
          <w:bCs/>
          <w:color w:val="4A4848"/>
          <w:sz w:val="20"/>
          <w:szCs w:val="20"/>
          <w:shd w:val="clear" w:color="auto" w:fill="FFFFFF"/>
        </w:rPr>
        <w:t>Considerable factors for drafting order lette</w:t>
      </w:r>
      <w:hyperlink r:id="rId12" w:history="1">
        <w:r w:rsidRPr="00680744">
          <w:rPr>
            <w:rStyle w:val="Hyperlink"/>
            <w:rFonts w:ascii="Arial" w:hAnsi="Arial" w:cs="Arial"/>
            <w:b/>
            <w:bCs/>
            <w:color w:val="000000"/>
            <w:sz w:val="20"/>
            <w:szCs w:val="20"/>
            <w:shd w:val="clear" w:color="auto" w:fill="FFFFFF"/>
          </w:rPr>
          <w:t>r</w:t>
        </w:r>
      </w:hyperlink>
      <w:proofErr w:type="gramStart"/>
      <w:r w:rsidRPr="00680744">
        <w:rPr>
          <w:rFonts w:ascii="Arial" w:hAnsi="Arial" w:cs="Arial"/>
          <w:b/>
          <w:bCs/>
          <w:color w:val="4A4848"/>
          <w:sz w:val="20"/>
          <w:szCs w:val="20"/>
          <w:shd w:val="clear" w:color="auto" w:fill="FFFFFF"/>
        </w:rPr>
        <w:t>:</w:t>
      </w:r>
      <w:proofErr w:type="gramEnd"/>
      <w:r w:rsidRPr="00680744">
        <w:rPr>
          <w:rFonts w:ascii="Arial" w:hAnsi="Arial" w:cs="Arial"/>
          <w:color w:val="4A4848"/>
          <w:sz w:val="20"/>
          <w:szCs w:val="20"/>
        </w:rPr>
        <w:br/>
      </w:r>
      <w:r w:rsidRPr="00680744">
        <w:rPr>
          <w:rFonts w:ascii="Arial" w:hAnsi="Arial" w:cs="Arial"/>
          <w:color w:val="4A4848"/>
          <w:sz w:val="20"/>
          <w:szCs w:val="20"/>
          <w:shd w:val="clear" w:color="auto" w:fill="FFFFFF"/>
        </w:rPr>
        <w:t>Following factors should be considered in drafting an order letter.</w:t>
      </w:r>
      <w:r w:rsidRPr="00680744">
        <w:rPr>
          <w:rFonts w:ascii="Arial" w:hAnsi="Arial" w:cs="Arial"/>
          <w:color w:val="4A4848"/>
          <w:sz w:val="20"/>
          <w:szCs w:val="20"/>
        </w:rPr>
        <w:br/>
      </w:r>
      <w:r w:rsidRPr="00680744">
        <w:rPr>
          <w:rFonts w:ascii="Arial" w:hAnsi="Arial" w:cs="Arial"/>
          <w:color w:val="4A4848"/>
          <w:sz w:val="20"/>
          <w:szCs w:val="20"/>
          <w:shd w:val="clear" w:color="auto" w:fill="FFFFFF"/>
        </w:rPr>
        <w:t>1. Detailed description of the goods.</w:t>
      </w:r>
      <w:r w:rsidRPr="00680744">
        <w:rPr>
          <w:rFonts w:ascii="Arial" w:hAnsi="Arial" w:cs="Arial"/>
          <w:color w:val="4A4848"/>
          <w:sz w:val="20"/>
          <w:szCs w:val="20"/>
        </w:rPr>
        <w:br/>
      </w:r>
      <w:r w:rsidRPr="00680744">
        <w:rPr>
          <w:rFonts w:ascii="Arial" w:hAnsi="Arial" w:cs="Arial"/>
          <w:color w:val="4A4848"/>
          <w:sz w:val="20"/>
          <w:szCs w:val="20"/>
          <w:shd w:val="clear" w:color="auto" w:fill="FFFFFF"/>
        </w:rPr>
        <w:t>2. Mention the </w:t>
      </w:r>
      <w:hyperlink r:id="rId13" w:history="1">
        <w:r w:rsidRPr="00680744">
          <w:rPr>
            <w:rStyle w:val="Hyperlink"/>
            <w:rFonts w:ascii="Arial" w:hAnsi="Arial" w:cs="Arial"/>
            <w:color w:val="000000"/>
            <w:sz w:val="20"/>
            <w:szCs w:val="20"/>
            <w:shd w:val="clear" w:color="auto" w:fill="FFFFFF"/>
          </w:rPr>
          <w:t>de</w:t>
        </w:r>
      </w:hyperlink>
      <w:r w:rsidRPr="00680744">
        <w:rPr>
          <w:rFonts w:ascii="Arial" w:hAnsi="Arial" w:cs="Arial"/>
          <w:color w:val="4A4848"/>
          <w:sz w:val="20"/>
          <w:szCs w:val="20"/>
          <w:shd w:val="clear" w:color="auto" w:fill="FFFFFF"/>
        </w:rPr>
        <w:t>livery time.</w:t>
      </w:r>
      <w:r w:rsidRPr="00680744">
        <w:rPr>
          <w:rFonts w:ascii="Arial" w:hAnsi="Arial" w:cs="Arial"/>
          <w:color w:val="4A4848"/>
          <w:sz w:val="20"/>
          <w:szCs w:val="20"/>
        </w:rPr>
        <w:br/>
      </w:r>
      <w:r w:rsidRPr="00680744">
        <w:rPr>
          <w:rFonts w:ascii="Arial" w:hAnsi="Arial" w:cs="Arial"/>
          <w:color w:val="4A4848"/>
          <w:sz w:val="20"/>
          <w:szCs w:val="20"/>
          <w:shd w:val="clear" w:color="auto" w:fill="FFFFFF"/>
        </w:rPr>
        <w:t xml:space="preserve">3. Provide specifications of the goods regarding size, </w:t>
      </w:r>
      <w:proofErr w:type="spellStart"/>
      <w:r w:rsidRPr="00680744">
        <w:rPr>
          <w:rFonts w:ascii="Arial" w:hAnsi="Arial" w:cs="Arial"/>
          <w:color w:val="4A4848"/>
          <w:sz w:val="20"/>
          <w:szCs w:val="20"/>
          <w:shd w:val="clear" w:color="auto" w:fill="FFFFFF"/>
        </w:rPr>
        <w:t>color</w:t>
      </w:r>
      <w:proofErr w:type="spellEnd"/>
      <w:r w:rsidRPr="00680744">
        <w:rPr>
          <w:rFonts w:ascii="Arial" w:hAnsi="Arial" w:cs="Arial"/>
          <w:color w:val="4A4848"/>
          <w:sz w:val="20"/>
          <w:szCs w:val="20"/>
          <w:shd w:val="clear" w:color="auto" w:fill="FFFFFF"/>
        </w:rPr>
        <w:t>, style, quality etc</w:t>
      </w:r>
      <w:proofErr w:type="gramStart"/>
      <w:r w:rsidRPr="00680744">
        <w:rPr>
          <w:rFonts w:ascii="Arial" w:hAnsi="Arial" w:cs="Arial"/>
          <w:color w:val="4A4848"/>
          <w:sz w:val="20"/>
          <w:szCs w:val="20"/>
          <w:shd w:val="clear" w:color="auto" w:fill="FFFFFF"/>
        </w:rPr>
        <w:t>.</w:t>
      </w:r>
      <w:proofErr w:type="gramEnd"/>
      <w:r w:rsidRPr="00680744">
        <w:rPr>
          <w:rFonts w:ascii="Arial" w:hAnsi="Arial" w:cs="Arial"/>
          <w:color w:val="4A4848"/>
          <w:sz w:val="20"/>
          <w:szCs w:val="20"/>
        </w:rPr>
        <w:br/>
      </w:r>
      <w:r w:rsidRPr="00680744">
        <w:rPr>
          <w:rFonts w:ascii="Arial" w:hAnsi="Arial" w:cs="Arial"/>
          <w:color w:val="4A4848"/>
          <w:sz w:val="20"/>
          <w:szCs w:val="20"/>
          <w:shd w:val="clear" w:color="auto" w:fill="FFFFFF"/>
        </w:rPr>
        <w:t xml:space="preserve">4. </w:t>
      </w:r>
      <w:proofErr w:type="gramStart"/>
      <w:r w:rsidRPr="00680744">
        <w:rPr>
          <w:rFonts w:ascii="Arial" w:hAnsi="Arial" w:cs="Arial"/>
          <w:color w:val="4A4848"/>
          <w:sz w:val="20"/>
          <w:szCs w:val="20"/>
          <w:shd w:val="clear" w:color="auto" w:fill="FFFFFF"/>
        </w:rPr>
        <w:t>Shipment forwarding directions i.e. the root of the transportation.</w:t>
      </w:r>
      <w:proofErr w:type="gramEnd"/>
      <w:r w:rsidRPr="00680744">
        <w:rPr>
          <w:rFonts w:ascii="Arial" w:hAnsi="Arial" w:cs="Arial"/>
          <w:color w:val="4A4848"/>
          <w:sz w:val="20"/>
          <w:szCs w:val="20"/>
        </w:rPr>
        <w:br/>
      </w:r>
      <w:r w:rsidRPr="00680744">
        <w:rPr>
          <w:rFonts w:ascii="Arial" w:hAnsi="Arial" w:cs="Arial"/>
          <w:color w:val="4A4848"/>
          <w:sz w:val="20"/>
          <w:szCs w:val="20"/>
          <w:shd w:val="clear" w:color="auto" w:fill="FFFFFF"/>
        </w:rPr>
        <w:t>5. Mode of payment.</w:t>
      </w:r>
      <w:r w:rsidRPr="00680744">
        <w:rPr>
          <w:rFonts w:ascii="Arial" w:hAnsi="Arial" w:cs="Arial"/>
          <w:color w:val="4A4848"/>
          <w:sz w:val="20"/>
          <w:szCs w:val="20"/>
        </w:rPr>
        <w:br/>
      </w:r>
      <w:r w:rsidRPr="00680744">
        <w:rPr>
          <w:rFonts w:ascii="Arial" w:hAnsi="Arial" w:cs="Arial"/>
          <w:color w:val="4A4848"/>
          <w:sz w:val="20"/>
          <w:szCs w:val="20"/>
          <w:shd w:val="clear" w:color="auto" w:fill="FFFFFF"/>
        </w:rPr>
        <w:t>6. Mention about the discount factor.</w:t>
      </w:r>
      <w:r w:rsidRPr="00680744">
        <w:rPr>
          <w:rFonts w:ascii="Arial" w:hAnsi="Arial" w:cs="Arial"/>
          <w:color w:val="4A4848"/>
          <w:sz w:val="20"/>
          <w:szCs w:val="20"/>
        </w:rPr>
        <w:br/>
      </w:r>
      <w:r w:rsidRPr="00680744">
        <w:rPr>
          <w:rFonts w:ascii="Arial" w:hAnsi="Arial" w:cs="Arial"/>
          <w:color w:val="4A4848"/>
          <w:sz w:val="20"/>
          <w:szCs w:val="20"/>
          <w:shd w:val="clear" w:color="auto" w:fill="FFFFFF"/>
        </w:rPr>
        <w:t>7</w:t>
      </w:r>
      <w:hyperlink r:id="rId14" w:history="1">
        <w:r w:rsidRPr="00680744">
          <w:rPr>
            <w:rStyle w:val="Hyperlink"/>
            <w:rFonts w:ascii="Arial" w:hAnsi="Arial" w:cs="Arial"/>
            <w:color w:val="000000"/>
            <w:sz w:val="20"/>
            <w:szCs w:val="20"/>
            <w:shd w:val="clear" w:color="auto" w:fill="FFFFFF"/>
          </w:rPr>
          <w:t>.</w:t>
        </w:r>
      </w:hyperlink>
      <w:r w:rsidRPr="00680744">
        <w:rPr>
          <w:rFonts w:ascii="Arial" w:hAnsi="Arial" w:cs="Arial"/>
          <w:color w:val="4A4848"/>
          <w:sz w:val="20"/>
          <w:szCs w:val="20"/>
          <w:shd w:val="clear" w:color="auto" w:fill="FFFFFF"/>
        </w:rPr>
        <w:t> </w:t>
      </w:r>
      <w:proofErr w:type="gramStart"/>
      <w:r w:rsidRPr="00680744">
        <w:rPr>
          <w:rFonts w:ascii="Arial" w:hAnsi="Arial" w:cs="Arial"/>
          <w:color w:val="4A4848"/>
          <w:sz w:val="20"/>
          <w:szCs w:val="20"/>
          <w:shd w:val="clear" w:color="auto" w:fill="FFFFFF"/>
        </w:rPr>
        <w:t>Formal request for timely delivery.</w:t>
      </w:r>
      <w:proofErr w:type="gramEnd"/>
    </w:p>
    <w:p w:rsidR="001C4BA3" w:rsidRDefault="001C4BA3" w:rsidP="001C4BA3">
      <w:pPr>
        <w:pStyle w:val="NormalWeb"/>
        <w:shd w:val="clear" w:color="auto" w:fill="FFFFFF"/>
        <w:spacing w:before="0" w:beforeAutospacing="0" w:afterAutospacing="0"/>
        <w:rPr>
          <w:rFonts w:ascii="Arial" w:hAnsi="Arial" w:cs="Arial"/>
          <w:color w:val="333333"/>
          <w:sz w:val="20"/>
          <w:szCs w:val="20"/>
        </w:rPr>
      </w:pPr>
      <w:r w:rsidRPr="001C4BA3">
        <w:rPr>
          <w:rFonts w:ascii="Arial" w:hAnsi="Arial" w:cs="Arial"/>
          <w:b/>
          <w:color w:val="333333"/>
        </w:rPr>
        <w:t>Sample Order Letter</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br/>
        <w:t>Mancini Kitchen Equipment</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Troy D. Mancini</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lastRenderedPageBreak/>
        <w:t xml:space="preserve">4220 </w:t>
      </w:r>
      <w:proofErr w:type="spellStart"/>
      <w:r w:rsidRPr="00680744">
        <w:rPr>
          <w:rFonts w:ascii="Arial" w:hAnsi="Arial" w:cs="Arial"/>
          <w:color w:val="333333"/>
          <w:sz w:val="20"/>
          <w:szCs w:val="20"/>
        </w:rPr>
        <w:t>Straford</w:t>
      </w:r>
      <w:proofErr w:type="spellEnd"/>
      <w:r w:rsidRPr="00680744">
        <w:rPr>
          <w:rFonts w:ascii="Arial" w:hAnsi="Arial" w:cs="Arial"/>
          <w:color w:val="333333"/>
          <w:sz w:val="20"/>
          <w:szCs w:val="20"/>
        </w:rPr>
        <w:t xml:space="preserve"> Park</w:t>
      </w:r>
      <w:r w:rsidRPr="00680744">
        <w:rPr>
          <w:rFonts w:ascii="Arial" w:hAnsi="Arial" w:cs="Arial"/>
          <w:color w:val="333333"/>
          <w:sz w:val="20"/>
          <w:szCs w:val="20"/>
        </w:rPr>
        <w:br/>
        <w:t>Harold, KY 41635</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 </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Dear Mr. Mancini,</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 xml:space="preserve">We would like to purchase twenty two (22) individual stand mixers (Model #43423), all in the </w:t>
      </w:r>
      <w:proofErr w:type="spellStart"/>
      <w:r w:rsidRPr="00680744">
        <w:rPr>
          <w:rFonts w:ascii="Arial" w:hAnsi="Arial" w:cs="Arial"/>
          <w:color w:val="333333"/>
          <w:sz w:val="20"/>
          <w:szCs w:val="20"/>
        </w:rPr>
        <w:t>color</w:t>
      </w:r>
      <w:proofErr w:type="spellEnd"/>
      <w:r w:rsidRPr="00680744">
        <w:rPr>
          <w:rFonts w:ascii="Arial" w:hAnsi="Arial" w:cs="Arial"/>
          <w:color w:val="333333"/>
          <w:sz w:val="20"/>
          <w:szCs w:val="20"/>
        </w:rPr>
        <w:t xml:space="preserve"> red.</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 </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We would like you to charge this purchase to the pre-existing account that we have with you, business account #543234.</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 </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We hope to receive this order no later than Friday, November 11th, 2009. Attached to this letter please find our preferred shipping method and receiving address.</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 </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Please confirm that you received this order by calling us at 232-231-4563 anytime during business hours, Monday to Friday.</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 </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Thank you for your cooperation</w:t>
      </w:r>
    </w:p>
    <w:p w:rsidR="001C4BA3"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Keller Kitchen Co.</w:t>
      </w:r>
    </w:p>
    <w:p w:rsidR="001C4BA3" w:rsidRDefault="001C4BA3" w:rsidP="001C4BA3">
      <w:pPr>
        <w:pStyle w:val="NormalWeb"/>
        <w:shd w:val="clear" w:color="auto" w:fill="FFFFFF"/>
        <w:spacing w:before="0" w:beforeAutospacing="0" w:afterAutospacing="0"/>
        <w:rPr>
          <w:rFonts w:ascii="Arial" w:hAnsi="Arial" w:cs="Arial"/>
          <w:color w:val="333333"/>
          <w:sz w:val="20"/>
          <w:szCs w:val="20"/>
        </w:rPr>
      </w:pPr>
    </w:p>
    <w:p w:rsidR="001C4BA3" w:rsidRPr="001C4BA3" w:rsidRDefault="001C4BA3" w:rsidP="001C4BA3">
      <w:pPr>
        <w:pStyle w:val="NormalWeb"/>
        <w:shd w:val="clear" w:color="auto" w:fill="FFFFFF"/>
        <w:spacing w:before="0" w:beforeAutospacing="0" w:afterAutospacing="0"/>
        <w:rPr>
          <w:rFonts w:ascii="Arial" w:hAnsi="Arial" w:cs="Arial"/>
          <w:b/>
          <w:color w:val="333333"/>
        </w:rPr>
      </w:pPr>
      <w:r w:rsidRPr="001C4BA3">
        <w:rPr>
          <w:rFonts w:ascii="Arial" w:hAnsi="Arial" w:cs="Arial"/>
          <w:b/>
          <w:color w:val="333333"/>
        </w:rPr>
        <w:t xml:space="preserve">Positive reply for the order letter </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Hello Victor,</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Thank you for your recent purchase from Furniture World. The team are currently working on getting your item dispatched, and it should be with you within 5 working days.</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 </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Order Details</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Order Number: 86675564</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Mellow White Leather Sofa</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Price Inc Delivery: $754</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Payment Method: Credit Card</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Delivery Address:</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 xml:space="preserve">8561 Honey Pioneer </w:t>
      </w:r>
      <w:proofErr w:type="spellStart"/>
      <w:r w:rsidRPr="00680744">
        <w:rPr>
          <w:rFonts w:ascii="Arial" w:hAnsi="Arial" w:cs="Arial"/>
          <w:color w:val="333333"/>
          <w:sz w:val="20"/>
          <w:szCs w:val="20"/>
        </w:rPr>
        <w:t>Autoroute</w:t>
      </w:r>
      <w:proofErr w:type="spellEnd"/>
      <w:r w:rsidRPr="00680744">
        <w:rPr>
          <w:rFonts w:ascii="Arial" w:hAnsi="Arial" w:cs="Arial"/>
          <w:color w:val="333333"/>
          <w:sz w:val="20"/>
          <w:szCs w:val="20"/>
        </w:rPr>
        <w:t>, Burnt House, Wisconsin, 53091-3064</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 </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Note: Because this is a large item you will need somebody to sign for the delivery upon arrival and to grant the drivers access to the property in order to position it somewhere convenient.</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 </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If you should have any problems or queries about this order please contact customer support on (534) 872-9133, or via email at support@furnitureworld.us</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 </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All the best,</w:t>
      </w:r>
    </w:p>
    <w:p w:rsidR="001C4BA3" w:rsidRPr="00680744" w:rsidRDefault="001C4BA3" w:rsidP="001C4BA3">
      <w:pPr>
        <w:pStyle w:val="NormalWeb"/>
        <w:shd w:val="clear" w:color="auto" w:fill="FFFFFF"/>
        <w:spacing w:before="0" w:beforeAutospacing="0" w:afterAutospacing="0"/>
        <w:rPr>
          <w:rFonts w:ascii="Arial" w:hAnsi="Arial" w:cs="Arial"/>
          <w:color w:val="333333"/>
          <w:sz w:val="20"/>
          <w:szCs w:val="20"/>
        </w:rPr>
      </w:pPr>
      <w:r w:rsidRPr="00680744">
        <w:rPr>
          <w:rFonts w:ascii="Arial" w:hAnsi="Arial" w:cs="Arial"/>
          <w:color w:val="333333"/>
          <w:sz w:val="20"/>
          <w:szCs w:val="20"/>
        </w:rPr>
        <w:t>Furniture World</w:t>
      </w:r>
    </w:p>
    <w:p w:rsidR="001C4BA3" w:rsidRPr="00680744" w:rsidRDefault="001C4BA3" w:rsidP="001C4BA3">
      <w:pPr>
        <w:rPr>
          <w:rFonts w:ascii="Arial" w:hAnsi="Arial" w:cs="Arial"/>
          <w:b/>
          <w:sz w:val="20"/>
          <w:szCs w:val="20"/>
        </w:rPr>
      </w:pPr>
    </w:p>
    <w:p w:rsidR="001C4BA3" w:rsidRPr="00694754" w:rsidRDefault="001C4BA3" w:rsidP="001C4BA3">
      <w:pPr>
        <w:rPr>
          <w:rFonts w:ascii="Arial" w:hAnsi="Arial" w:cs="Arial"/>
          <w:b/>
          <w:sz w:val="24"/>
          <w:szCs w:val="24"/>
        </w:rPr>
      </w:pPr>
      <w:r w:rsidRPr="00694754">
        <w:rPr>
          <w:rFonts w:ascii="Arial" w:hAnsi="Arial" w:cs="Arial"/>
          <w:b/>
          <w:sz w:val="24"/>
          <w:szCs w:val="24"/>
        </w:rPr>
        <w:t>Complaint Letter</w:t>
      </w:r>
    </w:p>
    <w:p w:rsidR="001C4BA3" w:rsidRPr="00680744" w:rsidRDefault="001C4BA3" w:rsidP="001C4BA3">
      <w:pPr>
        <w:shd w:val="clear" w:color="auto" w:fill="FFFFFF"/>
        <w:spacing w:after="105" w:line="240" w:lineRule="auto"/>
        <w:jc w:val="both"/>
        <w:rPr>
          <w:rFonts w:ascii="Arial" w:eastAsia="Times New Roman" w:hAnsi="Arial" w:cs="Arial"/>
          <w:color w:val="000000"/>
          <w:sz w:val="20"/>
          <w:szCs w:val="20"/>
        </w:rPr>
      </w:pPr>
      <w:r w:rsidRPr="00680744">
        <w:rPr>
          <w:rFonts w:ascii="Arial" w:eastAsia="Times New Roman" w:hAnsi="Arial" w:cs="Arial"/>
          <w:color w:val="000000"/>
          <w:sz w:val="20"/>
          <w:szCs w:val="20"/>
        </w:rPr>
        <w:t xml:space="preserve">A Complaint Letter is a type of letter written to address any type wrong doing, offence, grievance, resentment arising out of a product, service etc. Complaint Letters are used to raise your concerns </w:t>
      </w:r>
      <w:r w:rsidRPr="00680744">
        <w:rPr>
          <w:rFonts w:ascii="Arial" w:eastAsia="Times New Roman" w:hAnsi="Arial" w:cs="Arial"/>
          <w:color w:val="000000"/>
          <w:sz w:val="20"/>
          <w:szCs w:val="20"/>
        </w:rPr>
        <w:lastRenderedPageBreak/>
        <w:t>about unfair things and seek a productive outcome. They are also used to vent out your pent up emotions arising out of your suffering or bad experience. It is a fundamental right and duty of a citizen to seek justice arising out of any injustice, which is initiated by a Complaint. Complaint letters then, become your First Step towards your Consumer Rights. They inspire other hassled consumers, influence the concerned authorities towards taking proper action and make the defaulters more liable, responsible and responsive. This is because unresponsive behaviour of the offender is liable to a Punishable Court Proceeding or an Expensive Lawsuit.</w:t>
      </w:r>
    </w:p>
    <w:p w:rsidR="001C4BA3" w:rsidRPr="00680744" w:rsidRDefault="001C4BA3" w:rsidP="001C4BA3">
      <w:pPr>
        <w:shd w:val="clear" w:color="auto" w:fill="FFFFFF"/>
        <w:spacing w:after="105" w:line="240" w:lineRule="auto"/>
        <w:jc w:val="both"/>
        <w:rPr>
          <w:rFonts w:ascii="Arial" w:eastAsia="Times New Roman" w:hAnsi="Arial" w:cs="Arial"/>
          <w:color w:val="000000"/>
          <w:sz w:val="20"/>
          <w:szCs w:val="20"/>
        </w:rPr>
      </w:pPr>
      <w:r w:rsidRPr="00680744">
        <w:rPr>
          <w:rFonts w:ascii="Arial" w:eastAsia="Times New Roman" w:hAnsi="Arial" w:cs="Arial"/>
          <w:color w:val="000000"/>
          <w:sz w:val="20"/>
          <w:szCs w:val="20"/>
        </w:rPr>
        <w:t>Writing complaints letters is an essential responsibility of the victim whilst seeking positive outcomes. Complaint Letter writing is not only a pre-warning for the offender but also a chance for them to rectify their act in time. These letters are not just meant for </w:t>
      </w:r>
      <w:r w:rsidRPr="00680744">
        <w:rPr>
          <w:rFonts w:ascii="Arial" w:eastAsia="Times New Roman" w:hAnsi="Arial" w:cs="Arial"/>
          <w:b/>
          <w:bCs/>
          <w:color w:val="000000"/>
          <w:sz w:val="20"/>
          <w:szCs w:val="20"/>
        </w:rPr>
        <w:t>defective products</w:t>
      </w:r>
      <w:r w:rsidRPr="00680744">
        <w:rPr>
          <w:rFonts w:ascii="Arial" w:eastAsia="Times New Roman" w:hAnsi="Arial" w:cs="Arial"/>
          <w:color w:val="000000"/>
          <w:sz w:val="20"/>
          <w:szCs w:val="20"/>
        </w:rPr>
        <w:t>, </w:t>
      </w:r>
      <w:r w:rsidRPr="00680744">
        <w:rPr>
          <w:rFonts w:ascii="Arial" w:eastAsia="Times New Roman" w:hAnsi="Arial" w:cs="Arial"/>
          <w:b/>
          <w:bCs/>
          <w:color w:val="000000"/>
          <w:sz w:val="20"/>
          <w:szCs w:val="20"/>
        </w:rPr>
        <w:t>service</w:t>
      </w:r>
      <w:r w:rsidRPr="00680744">
        <w:rPr>
          <w:rFonts w:ascii="Arial" w:eastAsia="Times New Roman" w:hAnsi="Arial" w:cs="Arial"/>
          <w:color w:val="000000"/>
          <w:sz w:val="20"/>
          <w:szCs w:val="20"/>
        </w:rPr>
        <w:t> they can also be written towards any injustice happening in the society, like ‘</w:t>
      </w:r>
      <w:r w:rsidRPr="00680744">
        <w:rPr>
          <w:rFonts w:ascii="Arial" w:eastAsia="Times New Roman" w:hAnsi="Arial" w:cs="Arial"/>
          <w:b/>
          <w:bCs/>
          <w:color w:val="000000"/>
          <w:sz w:val="20"/>
          <w:szCs w:val="20"/>
        </w:rPr>
        <w:t>Smoking in Public</w:t>
      </w:r>
      <w:r w:rsidRPr="00680744">
        <w:rPr>
          <w:rFonts w:ascii="Arial" w:eastAsia="Times New Roman" w:hAnsi="Arial" w:cs="Arial"/>
          <w:color w:val="000000"/>
          <w:sz w:val="20"/>
          <w:szCs w:val="20"/>
        </w:rPr>
        <w:t>’, ‘</w:t>
      </w:r>
      <w:r w:rsidRPr="00680744">
        <w:rPr>
          <w:rFonts w:ascii="Arial" w:eastAsia="Times New Roman" w:hAnsi="Arial" w:cs="Arial"/>
          <w:b/>
          <w:bCs/>
          <w:color w:val="000000"/>
          <w:sz w:val="20"/>
          <w:szCs w:val="20"/>
        </w:rPr>
        <w:t>Misuse of Water by any Person or an Organisation</w:t>
      </w:r>
      <w:r w:rsidRPr="00680744">
        <w:rPr>
          <w:rFonts w:ascii="Arial" w:eastAsia="Times New Roman" w:hAnsi="Arial" w:cs="Arial"/>
          <w:color w:val="000000"/>
          <w:sz w:val="20"/>
          <w:szCs w:val="20"/>
        </w:rPr>
        <w:t>’ and any issue happening in society which needs to be addressed.</w:t>
      </w:r>
      <w:r w:rsidRPr="00680744">
        <w:rPr>
          <w:rFonts w:ascii="Arial" w:eastAsia="Times New Roman" w:hAnsi="Arial" w:cs="Arial"/>
          <w:color w:val="000000"/>
          <w:sz w:val="20"/>
          <w:szCs w:val="20"/>
        </w:rPr>
        <w:br/>
      </w:r>
      <w:r w:rsidRPr="00680744">
        <w:rPr>
          <w:rFonts w:ascii="Arial" w:eastAsia="Times New Roman" w:hAnsi="Arial" w:cs="Arial"/>
          <w:color w:val="000000"/>
          <w:sz w:val="20"/>
          <w:szCs w:val="20"/>
        </w:rPr>
        <w:br/>
        <w:t>Anyone can complaint through letter if there is a legitimate reason. </w:t>
      </w:r>
      <w:r w:rsidRPr="00680744">
        <w:rPr>
          <w:rFonts w:ascii="Arial" w:eastAsia="Times New Roman" w:hAnsi="Arial" w:cs="Arial"/>
          <w:b/>
          <w:bCs/>
          <w:color w:val="000000"/>
          <w:sz w:val="20"/>
          <w:szCs w:val="20"/>
        </w:rPr>
        <w:t>Anyone can write a letter to the administration regarding the pollution, water supply, traffic problems, shortage of electricity</w:t>
      </w:r>
      <w:r w:rsidRPr="00680744">
        <w:rPr>
          <w:rFonts w:ascii="Arial" w:eastAsia="Times New Roman" w:hAnsi="Arial" w:cs="Arial"/>
          <w:color w:val="000000"/>
          <w:sz w:val="20"/>
          <w:szCs w:val="20"/>
        </w:rPr>
        <w:t> etc. You don’t need to be a lawyers or an influential person. All you need to do is to learn to write a complaint letter in an appropriate manner with all the relevant information included. In the matter contained here, you will get all the tips to write a complaint letter.</w:t>
      </w:r>
    </w:p>
    <w:p w:rsidR="001C4BA3" w:rsidRPr="00840790" w:rsidRDefault="001C4BA3" w:rsidP="001C4BA3">
      <w:pPr>
        <w:shd w:val="clear" w:color="auto" w:fill="FFFFFF"/>
        <w:spacing w:after="105" w:line="240" w:lineRule="auto"/>
        <w:jc w:val="both"/>
        <w:rPr>
          <w:rFonts w:ascii="Arial" w:eastAsia="Times New Roman" w:hAnsi="Arial" w:cs="Arial"/>
          <w:color w:val="000000"/>
          <w:sz w:val="24"/>
          <w:szCs w:val="24"/>
        </w:rPr>
      </w:pPr>
      <w:r w:rsidRPr="00840790">
        <w:rPr>
          <w:rFonts w:ascii="Arial" w:eastAsia="Times New Roman" w:hAnsi="Arial" w:cs="Arial"/>
          <w:b/>
          <w:bCs/>
          <w:color w:val="000000"/>
          <w:sz w:val="24"/>
          <w:szCs w:val="24"/>
        </w:rPr>
        <w:t>Types of Complaint Letters</w:t>
      </w:r>
    </w:p>
    <w:p w:rsidR="001C4BA3" w:rsidRPr="00680744" w:rsidRDefault="001C4BA3" w:rsidP="001C4BA3">
      <w:pPr>
        <w:shd w:val="clear" w:color="auto" w:fill="FFFFFF"/>
        <w:spacing w:after="105" w:line="240" w:lineRule="auto"/>
        <w:jc w:val="both"/>
        <w:rPr>
          <w:rFonts w:ascii="Arial" w:eastAsia="Times New Roman" w:hAnsi="Arial" w:cs="Arial"/>
          <w:color w:val="000000"/>
          <w:sz w:val="20"/>
          <w:szCs w:val="20"/>
        </w:rPr>
      </w:pPr>
      <w:r w:rsidRPr="00680744">
        <w:rPr>
          <w:rFonts w:ascii="Arial" w:eastAsia="Times New Roman" w:hAnsi="Arial" w:cs="Arial"/>
          <w:color w:val="000000"/>
          <w:sz w:val="20"/>
          <w:szCs w:val="20"/>
        </w:rPr>
        <w:t>Complaint letters are of different types and different reasons and depending upon that they can be categorised accordingly.</w:t>
      </w:r>
    </w:p>
    <w:p w:rsidR="001C4BA3" w:rsidRPr="00680744" w:rsidRDefault="001C4BA3" w:rsidP="001C4BA3">
      <w:pPr>
        <w:shd w:val="clear" w:color="auto" w:fill="FFFFFF"/>
        <w:spacing w:after="105" w:line="240" w:lineRule="auto"/>
        <w:jc w:val="both"/>
        <w:rPr>
          <w:rFonts w:ascii="Arial" w:eastAsia="Times New Roman" w:hAnsi="Arial" w:cs="Arial"/>
          <w:color w:val="000000"/>
          <w:sz w:val="20"/>
          <w:szCs w:val="20"/>
        </w:rPr>
      </w:pPr>
      <w:r w:rsidRPr="00680744">
        <w:rPr>
          <w:rFonts w:ascii="Arial" w:eastAsia="Times New Roman" w:hAnsi="Arial" w:cs="Arial"/>
          <w:b/>
          <w:bCs/>
          <w:color w:val="000000"/>
          <w:sz w:val="20"/>
          <w:szCs w:val="20"/>
        </w:rPr>
        <w:t>Depending on the level of an organisation or an individual these can be:</w:t>
      </w:r>
    </w:p>
    <w:p w:rsidR="001C4BA3" w:rsidRPr="00680744" w:rsidRDefault="001C4BA3" w:rsidP="001C4BA3">
      <w:pPr>
        <w:numPr>
          <w:ilvl w:val="0"/>
          <w:numId w:val="20"/>
        </w:numPr>
        <w:shd w:val="clear" w:color="auto" w:fill="FFFFFF"/>
        <w:spacing w:before="100" w:beforeAutospacing="1" w:after="100" w:afterAutospacing="1" w:line="240" w:lineRule="auto"/>
        <w:rPr>
          <w:rFonts w:ascii="Arial" w:eastAsia="Times New Roman" w:hAnsi="Arial" w:cs="Arial"/>
          <w:color w:val="000000"/>
          <w:sz w:val="20"/>
          <w:szCs w:val="20"/>
        </w:rPr>
      </w:pPr>
      <w:r w:rsidRPr="00680744">
        <w:rPr>
          <w:rFonts w:ascii="Arial" w:eastAsia="Times New Roman" w:hAnsi="Arial" w:cs="Arial"/>
          <w:b/>
          <w:bCs/>
          <w:color w:val="000000"/>
          <w:sz w:val="20"/>
          <w:szCs w:val="20"/>
        </w:rPr>
        <w:t>Personal Complaint Letters</w:t>
      </w:r>
      <w:r w:rsidRPr="00680744">
        <w:rPr>
          <w:rFonts w:ascii="Arial" w:eastAsia="Times New Roman" w:hAnsi="Arial" w:cs="Arial"/>
          <w:color w:val="000000"/>
          <w:sz w:val="20"/>
          <w:szCs w:val="20"/>
        </w:rPr>
        <w:t> - When a letter is written at a personal level by an individual it is called as Personal Complaint Letter. These are written by consumers to get refund, replace a product etc.  These are also written for grievances’ regarding a service or any issue affecting the individual or society at large.</w:t>
      </w:r>
    </w:p>
    <w:p w:rsidR="001C4BA3" w:rsidRPr="00680744" w:rsidRDefault="001C4BA3" w:rsidP="001C4BA3">
      <w:pPr>
        <w:numPr>
          <w:ilvl w:val="0"/>
          <w:numId w:val="20"/>
        </w:numPr>
        <w:shd w:val="clear" w:color="auto" w:fill="FFFFFF"/>
        <w:spacing w:before="100" w:beforeAutospacing="1" w:after="100" w:afterAutospacing="1" w:line="240" w:lineRule="auto"/>
        <w:rPr>
          <w:rFonts w:ascii="Arial" w:eastAsia="Times New Roman" w:hAnsi="Arial" w:cs="Arial"/>
          <w:color w:val="000000"/>
          <w:sz w:val="20"/>
          <w:szCs w:val="20"/>
        </w:rPr>
      </w:pPr>
      <w:r w:rsidRPr="00680744">
        <w:rPr>
          <w:rFonts w:ascii="Arial" w:eastAsia="Times New Roman" w:hAnsi="Arial" w:cs="Arial"/>
          <w:b/>
          <w:bCs/>
          <w:color w:val="000000"/>
          <w:sz w:val="20"/>
          <w:szCs w:val="20"/>
        </w:rPr>
        <w:t>Professional Complaint Letters</w:t>
      </w:r>
      <w:r w:rsidRPr="00680744">
        <w:rPr>
          <w:rFonts w:ascii="Arial" w:eastAsia="Times New Roman" w:hAnsi="Arial" w:cs="Arial"/>
          <w:color w:val="000000"/>
          <w:sz w:val="20"/>
          <w:szCs w:val="20"/>
        </w:rPr>
        <w:t> - When a letter is written on behalf of an</w:t>
      </w:r>
      <w:r>
        <w:rPr>
          <w:rFonts w:ascii="Arial" w:eastAsia="Times New Roman" w:hAnsi="Arial" w:cs="Arial"/>
          <w:color w:val="000000"/>
          <w:sz w:val="20"/>
          <w:szCs w:val="20"/>
        </w:rPr>
        <w:t xml:space="preserve"> organisation it is called</w:t>
      </w:r>
      <w:r w:rsidRPr="00680744">
        <w:rPr>
          <w:rFonts w:ascii="Arial" w:eastAsia="Times New Roman" w:hAnsi="Arial" w:cs="Arial"/>
          <w:color w:val="000000"/>
          <w:sz w:val="20"/>
          <w:szCs w:val="20"/>
        </w:rPr>
        <w:t xml:space="preserve"> as Professional Complaint Letter. These letters have the backing of an organisation and are mostly related to professional items and services.</w:t>
      </w:r>
    </w:p>
    <w:p w:rsidR="001C4BA3" w:rsidRPr="001C4BA3" w:rsidRDefault="001C4BA3" w:rsidP="001C4BA3">
      <w:pPr>
        <w:rPr>
          <w:rFonts w:ascii="Arial" w:hAnsi="Arial" w:cs="Arial"/>
          <w:b/>
          <w:sz w:val="24"/>
          <w:szCs w:val="24"/>
        </w:rPr>
      </w:pPr>
      <w:r w:rsidRPr="001C4BA3">
        <w:rPr>
          <w:rFonts w:ascii="Arial" w:hAnsi="Arial" w:cs="Arial"/>
          <w:b/>
          <w:sz w:val="24"/>
          <w:szCs w:val="24"/>
        </w:rPr>
        <w:t>Sample Complaint Letter</w:t>
      </w:r>
    </w:p>
    <w:p w:rsidR="001C4BA3" w:rsidRPr="001C4BA3" w:rsidRDefault="001C4BA3" w:rsidP="001C4BA3">
      <w:pPr>
        <w:pStyle w:val="Heading1"/>
        <w:shd w:val="clear" w:color="auto" w:fill="FFFFFF"/>
        <w:spacing w:before="30" w:after="30"/>
        <w:ind w:left="30" w:right="30"/>
        <w:rPr>
          <w:rFonts w:ascii="Arial" w:hAnsi="Arial" w:cs="Arial"/>
          <w:color w:val="000000"/>
          <w:sz w:val="24"/>
          <w:szCs w:val="24"/>
        </w:rPr>
      </w:pPr>
      <w:r w:rsidRPr="001C4BA3">
        <w:rPr>
          <w:rFonts w:ascii="Arial" w:hAnsi="Arial" w:cs="Arial"/>
          <w:color w:val="000000"/>
          <w:sz w:val="24"/>
          <w:szCs w:val="24"/>
        </w:rPr>
        <w:t>Product Complaint Letter</w:t>
      </w:r>
    </w:p>
    <w:p w:rsidR="001C4BA3" w:rsidRPr="00680744" w:rsidRDefault="001C4BA3" w:rsidP="001C4BA3">
      <w:pPr>
        <w:spacing w:before="50" w:after="50"/>
        <w:rPr>
          <w:rFonts w:ascii="Arial" w:hAnsi="Arial" w:cs="Arial"/>
          <w:sz w:val="20"/>
          <w:szCs w:val="20"/>
        </w:rPr>
      </w:pPr>
      <w:r w:rsidRPr="00680744">
        <w:rPr>
          <w:rFonts w:ascii="Arial" w:hAnsi="Arial" w:cs="Arial"/>
          <w:sz w:val="20"/>
          <w:szCs w:val="20"/>
        </w:rPr>
        <w:pict>
          <v:rect id="_x0000_i1025" style="width:0;height:.5pt" o:hralign="center" o:hrstd="t" o:hrnoshade="t" o:hr="t" fillcolor="#e4e4e4" stroked="f"/>
        </w:pict>
      </w:r>
    </w:p>
    <w:p w:rsidR="001C4BA3" w:rsidRPr="00840790" w:rsidRDefault="001C4BA3" w:rsidP="001C4BA3">
      <w:pPr>
        <w:pStyle w:val="Heading1"/>
        <w:shd w:val="clear" w:color="auto" w:fill="FFFFFF"/>
        <w:spacing w:before="30" w:after="30"/>
        <w:ind w:left="30" w:right="30"/>
        <w:rPr>
          <w:rFonts w:ascii="Arial" w:hAnsi="Arial" w:cs="Arial"/>
          <w:color w:val="000000"/>
          <w:sz w:val="24"/>
          <w:szCs w:val="24"/>
        </w:rPr>
      </w:pPr>
      <w:r w:rsidRPr="00840790">
        <w:rPr>
          <w:rFonts w:ascii="Arial" w:hAnsi="Arial" w:cs="Arial"/>
          <w:color w:val="000000"/>
          <w:sz w:val="24"/>
          <w:szCs w:val="24"/>
        </w:rPr>
        <w:t>Complaint Letter for Defective Product</w:t>
      </w:r>
    </w:p>
    <w:p w:rsidR="001C4BA3" w:rsidRPr="00680744" w:rsidRDefault="001C4BA3" w:rsidP="001C4BA3">
      <w:pPr>
        <w:pStyle w:val="NormalWeb"/>
        <w:shd w:val="clear" w:color="auto" w:fill="FFFFFF"/>
        <w:spacing w:before="0" w:beforeAutospacing="0" w:after="105" w:afterAutospacing="0"/>
        <w:jc w:val="both"/>
        <w:rPr>
          <w:rFonts w:ascii="Arial" w:hAnsi="Arial" w:cs="Arial"/>
          <w:color w:val="000000"/>
          <w:sz w:val="20"/>
          <w:szCs w:val="20"/>
        </w:rPr>
      </w:pPr>
      <w:r w:rsidRPr="00680744">
        <w:rPr>
          <w:rFonts w:ascii="Arial" w:hAnsi="Arial" w:cs="Arial"/>
          <w:color w:val="000000"/>
          <w:sz w:val="20"/>
          <w:szCs w:val="20"/>
        </w:rPr>
        <w:t> </w:t>
      </w:r>
    </w:p>
    <w:tbl>
      <w:tblPr>
        <w:tblW w:w="6288" w:type="dxa"/>
        <w:tblBorders>
          <w:top w:val="single" w:sz="4" w:space="0" w:color="CCCCCC"/>
          <w:left w:val="single" w:sz="4" w:space="0" w:color="CCCCCC"/>
          <w:bottom w:val="single" w:sz="4" w:space="0" w:color="CCCCCC"/>
          <w:right w:val="single" w:sz="4" w:space="0" w:color="CCCCCC"/>
        </w:tblBorders>
        <w:shd w:val="clear" w:color="auto" w:fill="FFFFFF"/>
        <w:tblCellMar>
          <w:left w:w="0" w:type="dxa"/>
          <w:right w:w="0" w:type="dxa"/>
        </w:tblCellMar>
        <w:tblLook w:val="04A0"/>
      </w:tblPr>
      <w:tblGrid>
        <w:gridCol w:w="6288"/>
      </w:tblGrid>
      <w:tr w:rsidR="001C4BA3" w:rsidRPr="00680744" w:rsidTr="004E6326">
        <w:tc>
          <w:tcPr>
            <w:tcW w:w="7392" w:type="dxa"/>
            <w:tcBorders>
              <w:top w:val="single" w:sz="4" w:space="0" w:color="CCCCCC"/>
              <w:left w:val="single" w:sz="4" w:space="0" w:color="CCCCCC"/>
              <w:bottom w:val="single" w:sz="4" w:space="0" w:color="CCCCCC"/>
              <w:right w:val="single" w:sz="4" w:space="0" w:color="CCCCCC"/>
            </w:tcBorders>
            <w:shd w:val="clear" w:color="auto" w:fill="F3F3F3"/>
            <w:tcMar>
              <w:top w:w="50" w:type="dxa"/>
              <w:left w:w="100" w:type="dxa"/>
              <w:bottom w:w="50" w:type="dxa"/>
              <w:right w:w="100" w:type="dxa"/>
            </w:tcMar>
            <w:hideMark/>
          </w:tcPr>
          <w:p w:rsidR="001C4BA3" w:rsidRPr="00680744" w:rsidRDefault="001C4BA3" w:rsidP="004E6326">
            <w:pPr>
              <w:pStyle w:val="NormalWeb"/>
              <w:spacing w:before="0" w:beforeAutospacing="0" w:after="105" w:afterAutospacing="0"/>
              <w:jc w:val="both"/>
              <w:rPr>
                <w:rFonts w:ascii="Arial" w:hAnsi="Arial" w:cs="Arial"/>
                <w:color w:val="000000"/>
                <w:sz w:val="20"/>
                <w:szCs w:val="20"/>
              </w:rPr>
            </w:pPr>
            <w:proofErr w:type="spellStart"/>
            <w:r w:rsidRPr="00680744">
              <w:rPr>
                <w:rStyle w:val="Strong"/>
                <w:rFonts w:ascii="Arial" w:hAnsi="Arial" w:cs="Arial"/>
                <w:color w:val="000000"/>
                <w:sz w:val="20"/>
                <w:szCs w:val="20"/>
              </w:rPr>
              <w:t>ArnoldArmstrong</w:t>
            </w:r>
            <w:proofErr w:type="spellEnd"/>
            <w:r w:rsidRPr="00680744">
              <w:rPr>
                <w:rFonts w:ascii="Arial" w:hAnsi="Arial" w:cs="Arial"/>
                <w:color w:val="000000"/>
                <w:sz w:val="20"/>
                <w:szCs w:val="20"/>
              </w:rPr>
              <w:br/>
              <w:t>89</w:t>
            </w:r>
            <w:r>
              <w:rPr>
                <w:rFonts w:ascii="Arial" w:hAnsi="Arial" w:cs="Arial"/>
                <w:color w:val="000000"/>
                <w:sz w:val="20"/>
                <w:szCs w:val="20"/>
              </w:rPr>
              <w:t>Villa</w:t>
            </w:r>
            <w:r w:rsidRPr="00680744">
              <w:rPr>
                <w:rFonts w:ascii="Arial" w:hAnsi="Arial" w:cs="Arial"/>
                <w:color w:val="000000"/>
                <w:sz w:val="20"/>
                <w:szCs w:val="20"/>
              </w:rPr>
              <w:t>Street</w:t>
            </w:r>
            <w:r w:rsidRPr="00680744">
              <w:rPr>
                <w:rFonts w:ascii="Arial" w:hAnsi="Arial" w:cs="Arial"/>
                <w:color w:val="000000"/>
                <w:sz w:val="20"/>
                <w:szCs w:val="20"/>
              </w:rPr>
              <w:br/>
              <w:t>ValHaven,CT95135</w:t>
            </w:r>
            <w:r w:rsidRPr="00680744">
              <w:rPr>
                <w:rFonts w:ascii="Arial" w:hAnsi="Arial" w:cs="Arial"/>
                <w:color w:val="000000"/>
                <w:sz w:val="20"/>
                <w:szCs w:val="20"/>
              </w:rPr>
              <w:br/>
              <w:t>Phone–890056711</w:t>
            </w:r>
            <w:r w:rsidRPr="00680744">
              <w:rPr>
                <w:rFonts w:ascii="Arial" w:hAnsi="Arial" w:cs="Arial"/>
                <w:color w:val="000000"/>
                <w:sz w:val="20"/>
                <w:szCs w:val="20"/>
              </w:rPr>
              <w:br/>
              <w:t>armisstrong@arnold.com</w:t>
            </w:r>
            <w:r w:rsidRPr="00680744">
              <w:rPr>
                <w:rFonts w:ascii="Arial" w:hAnsi="Arial" w:cs="Arial"/>
                <w:color w:val="000000"/>
                <w:sz w:val="20"/>
                <w:szCs w:val="20"/>
              </w:rPr>
              <w:br/>
            </w:r>
            <w:r w:rsidRPr="00680744">
              <w:rPr>
                <w:rFonts w:ascii="Arial" w:hAnsi="Arial" w:cs="Arial"/>
                <w:color w:val="000000"/>
                <w:sz w:val="20"/>
                <w:szCs w:val="20"/>
              </w:rPr>
              <w:br/>
              <w:t>30</w:t>
            </w:r>
            <w:r w:rsidRPr="00680744">
              <w:rPr>
                <w:rFonts w:ascii="Arial" w:hAnsi="Arial" w:cs="Arial"/>
                <w:color w:val="000000"/>
                <w:sz w:val="20"/>
                <w:szCs w:val="20"/>
                <w:vertAlign w:val="superscript"/>
              </w:rPr>
              <w:t>th</w:t>
            </w:r>
            <w:r w:rsidRPr="00680744">
              <w:rPr>
                <w:rFonts w:ascii="Arial" w:hAnsi="Arial" w:cs="Arial"/>
                <w:color w:val="000000"/>
                <w:sz w:val="20"/>
                <w:szCs w:val="20"/>
              </w:rPr>
              <w:t> June,2012</w:t>
            </w:r>
            <w:r w:rsidRPr="00680744">
              <w:rPr>
                <w:rFonts w:ascii="Arial" w:hAnsi="Arial" w:cs="Arial"/>
                <w:color w:val="000000"/>
                <w:sz w:val="20"/>
                <w:szCs w:val="20"/>
              </w:rPr>
              <w:br/>
            </w:r>
            <w:r w:rsidRPr="00680744">
              <w:rPr>
                <w:rFonts w:ascii="Arial" w:hAnsi="Arial" w:cs="Arial"/>
                <w:color w:val="000000"/>
                <w:sz w:val="20"/>
                <w:szCs w:val="20"/>
              </w:rPr>
              <w:br/>
            </w:r>
            <w:proofErr w:type="spellStart"/>
            <w:r w:rsidRPr="00680744">
              <w:rPr>
                <w:rStyle w:val="Strong"/>
                <w:rFonts w:ascii="Arial" w:hAnsi="Arial" w:cs="Arial"/>
                <w:color w:val="000000"/>
                <w:sz w:val="20"/>
                <w:szCs w:val="20"/>
              </w:rPr>
              <w:t>CustomerCareManager</w:t>
            </w:r>
            <w:proofErr w:type="spellEnd"/>
            <w:r w:rsidRPr="00680744">
              <w:rPr>
                <w:rFonts w:ascii="Arial" w:hAnsi="Arial" w:cs="Arial"/>
                <w:color w:val="000000"/>
                <w:sz w:val="20"/>
                <w:szCs w:val="20"/>
              </w:rPr>
              <w:br/>
            </w:r>
            <w:proofErr w:type="spellStart"/>
            <w:r w:rsidRPr="00680744">
              <w:rPr>
                <w:rFonts w:ascii="Arial" w:hAnsi="Arial" w:cs="Arial"/>
                <w:color w:val="000000"/>
                <w:sz w:val="20"/>
                <w:szCs w:val="20"/>
              </w:rPr>
              <w:t>CustomerService</w:t>
            </w:r>
            <w:proofErr w:type="spellEnd"/>
            <w:r w:rsidRPr="00680744">
              <w:rPr>
                <w:rFonts w:ascii="Arial" w:hAnsi="Arial" w:cs="Arial"/>
                <w:color w:val="000000"/>
                <w:sz w:val="20"/>
                <w:szCs w:val="20"/>
              </w:rPr>
              <w:br/>
            </w:r>
            <w:proofErr w:type="spellStart"/>
            <w:r w:rsidRPr="00680744">
              <w:rPr>
                <w:rFonts w:ascii="Arial" w:hAnsi="Arial" w:cs="Arial"/>
                <w:color w:val="000000"/>
                <w:sz w:val="20"/>
                <w:szCs w:val="20"/>
              </w:rPr>
              <w:t>AirtelTelecom</w:t>
            </w:r>
            <w:proofErr w:type="spellEnd"/>
            <w:r w:rsidRPr="00680744">
              <w:rPr>
                <w:rFonts w:ascii="Arial" w:hAnsi="Arial" w:cs="Arial"/>
                <w:color w:val="000000"/>
                <w:sz w:val="20"/>
                <w:szCs w:val="20"/>
              </w:rPr>
              <w:br/>
              <w:t>8423GreenTerraceRoad</w:t>
            </w:r>
            <w:r w:rsidRPr="00680744">
              <w:rPr>
                <w:rFonts w:ascii="Arial" w:hAnsi="Arial" w:cs="Arial"/>
                <w:color w:val="000000"/>
                <w:sz w:val="20"/>
                <w:szCs w:val="20"/>
              </w:rPr>
              <w:br/>
              <w:t>Asterville,WA65435</w:t>
            </w:r>
            <w:r w:rsidRPr="00680744">
              <w:rPr>
                <w:rFonts w:ascii="Arial" w:hAnsi="Arial" w:cs="Arial"/>
                <w:color w:val="000000"/>
                <w:sz w:val="20"/>
                <w:szCs w:val="20"/>
              </w:rPr>
              <w:br/>
            </w:r>
            <w:r w:rsidRPr="00680744">
              <w:rPr>
                <w:rFonts w:ascii="Arial" w:hAnsi="Arial" w:cs="Arial"/>
                <w:color w:val="000000"/>
                <w:sz w:val="20"/>
                <w:szCs w:val="20"/>
              </w:rPr>
              <w:br/>
            </w:r>
            <w:proofErr w:type="spellStart"/>
            <w:r w:rsidRPr="00680744">
              <w:rPr>
                <w:rFonts w:ascii="Arial" w:hAnsi="Arial" w:cs="Arial"/>
                <w:color w:val="000000"/>
                <w:sz w:val="20"/>
                <w:szCs w:val="20"/>
              </w:rPr>
              <w:t>DearSirorMadam</w:t>
            </w:r>
            <w:proofErr w:type="spellEnd"/>
            <w:r w:rsidRPr="00680744">
              <w:rPr>
                <w:rFonts w:ascii="Arial" w:hAnsi="Arial" w:cs="Arial"/>
                <w:color w:val="000000"/>
                <w:sz w:val="20"/>
                <w:szCs w:val="20"/>
              </w:rPr>
              <w:br/>
            </w:r>
            <w:r w:rsidRPr="00680744">
              <w:rPr>
                <w:rFonts w:ascii="Arial" w:hAnsi="Arial" w:cs="Arial"/>
                <w:color w:val="000000"/>
                <w:sz w:val="20"/>
                <w:szCs w:val="20"/>
              </w:rPr>
              <w:br/>
            </w:r>
            <w:r w:rsidRPr="00680744">
              <w:rPr>
                <w:rStyle w:val="Strong"/>
                <w:rFonts w:ascii="Arial" w:hAnsi="Arial" w:cs="Arial"/>
                <w:color w:val="000000"/>
                <w:sz w:val="20"/>
                <w:szCs w:val="20"/>
              </w:rPr>
              <w:t>Re:</w:t>
            </w:r>
            <w:r w:rsidRPr="00680744">
              <w:rPr>
                <w:rFonts w:ascii="Arial" w:hAnsi="Arial" w:cs="Arial"/>
                <w:color w:val="000000"/>
                <w:sz w:val="20"/>
                <w:szCs w:val="20"/>
              </w:rPr>
              <w:t> Order Number TF285347</w:t>
            </w:r>
          </w:p>
          <w:p w:rsidR="001C4BA3" w:rsidRPr="00680744" w:rsidRDefault="001C4BA3" w:rsidP="004E6326">
            <w:pPr>
              <w:pStyle w:val="NormalWeb"/>
              <w:spacing w:before="0" w:beforeAutospacing="0" w:after="105" w:afterAutospacing="0"/>
              <w:jc w:val="both"/>
              <w:rPr>
                <w:rFonts w:ascii="Arial" w:hAnsi="Arial" w:cs="Arial"/>
                <w:color w:val="000000"/>
                <w:sz w:val="20"/>
                <w:szCs w:val="20"/>
              </w:rPr>
            </w:pPr>
            <w:r w:rsidRPr="00680744">
              <w:rPr>
                <w:rFonts w:ascii="Arial" w:hAnsi="Arial" w:cs="Arial"/>
                <w:color w:val="000000"/>
                <w:sz w:val="20"/>
                <w:szCs w:val="20"/>
              </w:rPr>
              <w:t xml:space="preserve">I recently ordered a new </w:t>
            </w:r>
            <w:proofErr w:type="spellStart"/>
            <w:r w:rsidRPr="00680744">
              <w:rPr>
                <w:rFonts w:ascii="Arial" w:hAnsi="Arial" w:cs="Arial"/>
                <w:color w:val="000000"/>
                <w:sz w:val="20"/>
                <w:szCs w:val="20"/>
              </w:rPr>
              <w:t>Beetel</w:t>
            </w:r>
            <w:proofErr w:type="spellEnd"/>
            <w:r w:rsidRPr="00680744">
              <w:rPr>
                <w:rFonts w:ascii="Arial" w:hAnsi="Arial" w:cs="Arial"/>
                <w:color w:val="000000"/>
                <w:sz w:val="20"/>
                <w:szCs w:val="20"/>
              </w:rPr>
              <w:t xml:space="preserve"> Modem (item #285347), Model </w:t>
            </w:r>
            <w:r w:rsidRPr="00680744">
              <w:rPr>
                <w:rFonts w:ascii="Arial" w:hAnsi="Arial" w:cs="Arial"/>
                <w:color w:val="000000"/>
                <w:sz w:val="20"/>
                <w:szCs w:val="20"/>
              </w:rPr>
              <w:lastRenderedPageBreak/>
              <w:t>100CX from your website on 20</w:t>
            </w:r>
            <w:r w:rsidRPr="00680744">
              <w:rPr>
                <w:rFonts w:ascii="Arial" w:hAnsi="Arial" w:cs="Arial"/>
                <w:color w:val="000000"/>
                <w:sz w:val="20"/>
                <w:szCs w:val="20"/>
                <w:vertAlign w:val="superscript"/>
              </w:rPr>
              <w:t>th </w:t>
            </w:r>
            <w:r w:rsidRPr="00680744">
              <w:rPr>
                <w:rFonts w:ascii="Arial" w:hAnsi="Arial" w:cs="Arial"/>
                <w:color w:val="000000"/>
                <w:sz w:val="20"/>
                <w:szCs w:val="20"/>
              </w:rPr>
              <w:t>June 2012.  I received the order on 7</w:t>
            </w:r>
            <w:r w:rsidRPr="00680744">
              <w:rPr>
                <w:rFonts w:ascii="Arial" w:hAnsi="Arial" w:cs="Arial"/>
                <w:color w:val="000000"/>
                <w:sz w:val="20"/>
                <w:szCs w:val="20"/>
                <w:vertAlign w:val="superscript"/>
              </w:rPr>
              <w:t>th </w:t>
            </w:r>
            <w:r w:rsidRPr="00680744">
              <w:rPr>
                <w:rFonts w:ascii="Arial" w:hAnsi="Arial" w:cs="Arial"/>
                <w:color w:val="000000"/>
                <w:sz w:val="20"/>
                <w:szCs w:val="20"/>
              </w:rPr>
              <w:t>July. Unfortunately, the modem turned out to be defective.</w:t>
            </w:r>
          </w:p>
          <w:p w:rsidR="001C4BA3" w:rsidRPr="00680744" w:rsidRDefault="001C4BA3" w:rsidP="004E6326">
            <w:pPr>
              <w:pStyle w:val="NormalWeb"/>
              <w:spacing w:before="0" w:beforeAutospacing="0" w:after="105" w:afterAutospacing="0"/>
              <w:jc w:val="both"/>
              <w:rPr>
                <w:rFonts w:ascii="Arial" w:hAnsi="Arial" w:cs="Arial"/>
                <w:color w:val="000000"/>
                <w:sz w:val="20"/>
                <w:szCs w:val="20"/>
              </w:rPr>
            </w:pPr>
            <w:r w:rsidRPr="00680744">
              <w:rPr>
                <w:rFonts w:ascii="Arial" w:hAnsi="Arial" w:cs="Arial"/>
                <w:color w:val="000000"/>
                <w:sz w:val="20"/>
                <w:szCs w:val="20"/>
              </w:rPr>
              <w:t>I connected it to my PC and installed all the drivers provided. I followed the manual provided but it didn’t work. All the Lights on the Modem were ON. I even went through troubleshooting but to no avail. I even installed it on my friends PC but ‘</w:t>
            </w:r>
            <w:r w:rsidRPr="00680744">
              <w:rPr>
                <w:rStyle w:val="Strong"/>
                <w:rFonts w:ascii="Arial" w:hAnsi="Arial" w:cs="Arial"/>
                <w:color w:val="000000"/>
                <w:sz w:val="20"/>
                <w:szCs w:val="20"/>
              </w:rPr>
              <w:t>No Connectivity</w:t>
            </w:r>
            <w:r w:rsidRPr="00680744">
              <w:rPr>
                <w:rFonts w:ascii="Arial" w:hAnsi="Arial" w:cs="Arial"/>
                <w:color w:val="000000"/>
                <w:sz w:val="20"/>
                <w:szCs w:val="20"/>
              </w:rPr>
              <w:t>’. I used my Dying Modem to check if the ‘Line wasn’t Faulty’. The internet worked fine and there was ‘No issue with the Line’. I even formatted and reinstalled Windows just to make sure that there wasn’t a problem in my system. But that didn’t make the modem work.</w:t>
            </w:r>
          </w:p>
          <w:p w:rsidR="001C4BA3" w:rsidRPr="00680744" w:rsidRDefault="001C4BA3" w:rsidP="004E6326">
            <w:pPr>
              <w:pStyle w:val="NormalWeb"/>
              <w:spacing w:before="0" w:beforeAutospacing="0" w:after="105" w:afterAutospacing="0"/>
              <w:jc w:val="both"/>
              <w:rPr>
                <w:rFonts w:ascii="Arial" w:hAnsi="Arial" w:cs="Arial"/>
                <w:color w:val="000000"/>
                <w:sz w:val="20"/>
                <w:szCs w:val="20"/>
              </w:rPr>
            </w:pPr>
            <w:r w:rsidRPr="00680744">
              <w:rPr>
                <w:rFonts w:ascii="Arial" w:hAnsi="Arial" w:cs="Arial"/>
                <w:color w:val="000000"/>
                <w:sz w:val="20"/>
                <w:szCs w:val="20"/>
              </w:rPr>
              <w:t>As mentioned above, I have tried everything and the fault lies clearly in the modem. I would like you to credit my account for the amount charged for the modem. I needed a new modem so I bought it from a local shop. I don’t need a Replacement b</w:t>
            </w:r>
            <w:r>
              <w:rPr>
                <w:rFonts w:ascii="Arial" w:hAnsi="Arial" w:cs="Arial"/>
                <w:color w:val="000000"/>
                <w:sz w:val="20"/>
                <w:szCs w:val="20"/>
              </w:rPr>
              <w:t xml:space="preserve">ut a Refund which I am entitled </w:t>
            </w:r>
            <w:r w:rsidRPr="00680744">
              <w:rPr>
                <w:rFonts w:ascii="Arial" w:hAnsi="Arial" w:cs="Arial"/>
                <w:color w:val="000000"/>
                <w:sz w:val="20"/>
                <w:szCs w:val="20"/>
              </w:rPr>
              <w:t>to as per your Policy.</w:t>
            </w:r>
            <w:r w:rsidRPr="00680744">
              <w:rPr>
                <w:rFonts w:ascii="Arial" w:hAnsi="Arial" w:cs="Arial"/>
                <w:color w:val="000000"/>
                <w:sz w:val="20"/>
                <w:szCs w:val="20"/>
              </w:rPr>
              <w:br/>
            </w:r>
            <w:r w:rsidRPr="00680744">
              <w:rPr>
                <w:rFonts w:ascii="Arial" w:hAnsi="Arial" w:cs="Arial"/>
                <w:color w:val="000000"/>
                <w:sz w:val="20"/>
                <w:szCs w:val="20"/>
              </w:rPr>
              <w:br/>
              <w:t>Thank you for taking the time to read this letter. I have been a loyal and satisfied customer of your company for quite some time now. This is the first time I have encountered a problem.</w:t>
            </w:r>
          </w:p>
          <w:p w:rsidR="001C4BA3" w:rsidRPr="00680744" w:rsidRDefault="001C4BA3" w:rsidP="004E6326">
            <w:pPr>
              <w:pStyle w:val="NormalWeb"/>
              <w:spacing w:before="0" w:beforeAutospacing="0" w:after="105" w:afterAutospacing="0"/>
              <w:jc w:val="both"/>
              <w:rPr>
                <w:rFonts w:ascii="Arial" w:hAnsi="Arial" w:cs="Arial"/>
                <w:color w:val="000000"/>
                <w:sz w:val="20"/>
                <w:szCs w:val="20"/>
              </w:rPr>
            </w:pPr>
            <w:r w:rsidRPr="00680744">
              <w:rPr>
                <w:rFonts w:ascii="Arial" w:hAnsi="Arial" w:cs="Arial"/>
                <w:color w:val="000000"/>
                <w:sz w:val="20"/>
                <w:szCs w:val="20"/>
              </w:rPr>
              <w:t>Looking forward towards a Prompt Refund.</w:t>
            </w:r>
          </w:p>
          <w:p w:rsidR="001C4BA3" w:rsidRPr="00680744" w:rsidRDefault="001C4BA3" w:rsidP="004E6326">
            <w:pPr>
              <w:pStyle w:val="NormalWeb"/>
              <w:spacing w:before="0" w:beforeAutospacing="0" w:after="105" w:afterAutospacing="0"/>
              <w:jc w:val="both"/>
              <w:rPr>
                <w:rFonts w:ascii="Arial" w:hAnsi="Arial" w:cs="Arial"/>
                <w:color w:val="000000"/>
                <w:sz w:val="20"/>
                <w:szCs w:val="20"/>
              </w:rPr>
            </w:pPr>
            <w:r w:rsidRPr="00680744">
              <w:rPr>
                <w:rFonts w:ascii="Arial" w:hAnsi="Arial" w:cs="Arial"/>
                <w:color w:val="000000"/>
                <w:sz w:val="20"/>
                <w:szCs w:val="20"/>
              </w:rPr>
              <w:t>Sincerely,</w:t>
            </w:r>
          </w:p>
          <w:p w:rsidR="001C4BA3" w:rsidRPr="00680744" w:rsidRDefault="001C4BA3" w:rsidP="004E6326">
            <w:pPr>
              <w:pStyle w:val="NormalWeb"/>
              <w:spacing w:before="0" w:beforeAutospacing="0" w:after="105" w:afterAutospacing="0"/>
              <w:jc w:val="both"/>
              <w:rPr>
                <w:rFonts w:ascii="Arial" w:hAnsi="Arial" w:cs="Arial"/>
                <w:color w:val="000000"/>
                <w:sz w:val="20"/>
                <w:szCs w:val="20"/>
              </w:rPr>
            </w:pPr>
            <w:r w:rsidRPr="00680744">
              <w:rPr>
                <w:rStyle w:val="Strong"/>
                <w:rFonts w:ascii="Arial" w:hAnsi="Arial" w:cs="Arial"/>
                <w:color w:val="000000"/>
                <w:sz w:val="20"/>
                <w:szCs w:val="20"/>
              </w:rPr>
              <w:t>Signature</w:t>
            </w:r>
          </w:p>
          <w:p w:rsidR="001C4BA3" w:rsidRPr="00680744" w:rsidRDefault="001C4BA3" w:rsidP="004E6326">
            <w:pPr>
              <w:pStyle w:val="NormalWeb"/>
              <w:spacing w:before="0" w:beforeAutospacing="0" w:after="105" w:afterAutospacing="0"/>
              <w:jc w:val="both"/>
              <w:rPr>
                <w:rFonts w:ascii="Arial" w:hAnsi="Arial" w:cs="Arial"/>
                <w:color w:val="000000"/>
                <w:sz w:val="20"/>
                <w:szCs w:val="20"/>
              </w:rPr>
            </w:pPr>
            <w:r w:rsidRPr="00680744">
              <w:rPr>
                <w:rFonts w:ascii="Arial" w:hAnsi="Arial" w:cs="Arial"/>
                <w:color w:val="000000"/>
                <w:sz w:val="20"/>
                <w:szCs w:val="20"/>
              </w:rPr>
              <w:t>Arnold Armstrong</w:t>
            </w:r>
          </w:p>
        </w:tc>
      </w:tr>
    </w:tbl>
    <w:p w:rsidR="001C4BA3" w:rsidRPr="00680744" w:rsidRDefault="001C4BA3" w:rsidP="001C4BA3">
      <w:pPr>
        <w:rPr>
          <w:rFonts w:ascii="Arial" w:hAnsi="Arial" w:cs="Arial"/>
          <w:b/>
          <w:sz w:val="20"/>
          <w:szCs w:val="20"/>
        </w:rPr>
      </w:pPr>
    </w:p>
    <w:p w:rsidR="001C4BA3" w:rsidRDefault="001C4BA3" w:rsidP="000A25A0">
      <w:pPr>
        <w:pStyle w:val="NormalWeb"/>
        <w:shd w:val="clear" w:color="auto" w:fill="FFFFFF"/>
        <w:spacing w:beforeAutospacing="0" w:after="300" w:afterAutospacing="0"/>
        <w:rPr>
          <w:rFonts w:ascii="Arial" w:hAnsi="Arial" w:cs="Arial"/>
          <w:spacing w:val="-3"/>
          <w:sz w:val="20"/>
          <w:szCs w:val="20"/>
        </w:rPr>
      </w:pPr>
    </w:p>
    <w:p w:rsidR="001C4BA3" w:rsidRDefault="001C4BA3" w:rsidP="000A25A0">
      <w:pPr>
        <w:pStyle w:val="NormalWeb"/>
        <w:shd w:val="clear" w:color="auto" w:fill="FFFFFF"/>
        <w:spacing w:beforeAutospacing="0" w:after="300" w:afterAutospacing="0"/>
        <w:rPr>
          <w:rFonts w:ascii="Arial" w:hAnsi="Arial" w:cs="Arial"/>
          <w:spacing w:val="-3"/>
          <w:sz w:val="20"/>
          <w:szCs w:val="20"/>
        </w:rPr>
      </w:pPr>
    </w:p>
    <w:p w:rsidR="001C4BA3" w:rsidRDefault="001C4BA3" w:rsidP="000A25A0">
      <w:pPr>
        <w:pStyle w:val="NormalWeb"/>
        <w:shd w:val="clear" w:color="auto" w:fill="FFFFFF"/>
        <w:spacing w:beforeAutospacing="0" w:after="300" w:afterAutospacing="0"/>
        <w:rPr>
          <w:rFonts w:ascii="Arial" w:hAnsi="Arial" w:cs="Arial"/>
          <w:spacing w:val="-3"/>
          <w:sz w:val="20"/>
          <w:szCs w:val="20"/>
        </w:rPr>
      </w:pPr>
    </w:p>
    <w:p w:rsidR="001C4BA3" w:rsidRPr="00680744" w:rsidRDefault="001C4BA3" w:rsidP="000A25A0">
      <w:pPr>
        <w:pStyle w:val="NormalWeb"/>
        <w:shd w:val="clear" w:color="auto" w:fill="FFFFFF"/>
        <w:spacing w:beforeAutospacing="0" w:after="300" w:afterAutospacing="0"/>
        <w:rPr>
          <w:rFonts w:ascii="Arial" w:hAnsi="Arial" w:cs="Arial"/>
          <w:spacing w:val="-3"/>
          <w:sz w:val="20"/>
          <w:szCs w:val="20"/>
        </w:rPr>
      </w:pPr>
    </w:p>
    <w:p w:rsidR="002F7395" w:rsidRPr="00680744" w:rsidRDefault="002F7395">
      <w:pPr>
        <w:rPr>
          <w:rFonts w:ascii="Arial" w:hAnsi="Arial" w:cs="Arial"/>
          <w:b/>
          <w:sz w:val="20"/>
          <w:szCs w:val="20"/>
        </w:rPr>
      </w:pPr>
    </w:p>
    <w:sectPr w:rsidR="002F7395" w:rsidRPr="00680744" w:rsidSect="00A16A47">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min" w:date="2020-04-09T16:17:00Z" w:initials="a">
    <w:p w:rsidR="00A93B72" w:rsidRDefault="00A93B72">
      <w:pPr>
        <w:pStyle w:val="CommentText"/>
      </w:pPr>
      <w:r>
        <w:rPr>
          <w:rStyle w:val="CommentReference"/>
        </w:rPr>
        <w:annotationRef/>
      </w:r>
      <w:r>
        <w:t>Abraham Lincoln</w:t>
      </w:r>
    </w:p>
  </w:comment>
  <w:comment w:id="1" w:author="admin" w:date="2020-04-09T16:21:00Z" w:initials="a">
    <w:p w:rsidR="00A93B72" w:rsidRDefault="00A93B72">
      <w:pPr>
        <w:pStyle w:val="CommentText"/>
      </w:pPr>
      <w:r>
        <w:rPr>
          <w:rStyle w:val="CommentReference"/>
        </w:rPr>
        <w:annotationRef/>
      </w:r>
      <w:r>
        <w:t>In 1863</w:t>
      </w:r>
      <w:proofErr w:type="gramStart"/>
      <w:r>
        <w:t>,on</w:t>
      </w:r>
      <w:proofErr w:type="gramEnd"/>
      <w:r>
        <w:t xml:space="preserve"> Jan 1</w:t>
      </w:r>
      <w:r w:rsidRPr="00946B9C">
        <w:rPr>
          <w:vertAlign w:val="superscript"/>
        </w:rPr>
        <w:t>st</w:t>
      </w:r>
      <w:r>
        <w:t xml:space="preserve"> Abraham Lincoln signed the proclamation which states that “all persons held as slaves within the rebellions States are and hence-forward shall be free” </w:t>
      </w:r>
    </w:p>
  </w:comment>
  <w:comment w:id="2" w:author="admin" w:date="2020-04-09T16:22:00Z" w:initials="a">
    <w:p w:rsidR="00A93B72" w:rsidRDefault="00A93B72">
      <w:pPr>
        <w:pStyle w:val="CommentText"/>
      </w:pPr>
      <w:r>
        <w:rPr>
          <w:rStyle w:val="CommentReference"/>
        </w:rPr>
        <w:annotationRef/>
      </w:r>
      <w:r>
        <w:t>Superficially burned</w:t>
      </w:r>
    </w:p>
  </w:comment>
  <w:comment w:id="3" w:author="admin" w:date="2020-04-09T16:23:00Z" w:initials="a">
    <w:p w:rsidR="00A93B72" w:rsidRDefault="00A93B72">
      <w:pPr>
        <w:pStyle w:val="CommentText"/>
      </w:pPr>
      <w:r>
        <w:rPr>
          <w:rStyle w:val="CommentReference"/>
        </w:rPr>
        <w:annotationRef/>
      </w:r>
      <w:r>
        <w:t>Lose freshness, vigour or vitality</w:t>
      </w:r>
    </w:p>
  </w:comment>
  <w:comment w:id="4" w:author="admin" w:date="2020-04-09T16:25:00Z" w:initials="a">
    <w:p w:rsidR="00A93B72" w:rsidRDefault="00A93B72">
      <w:pPr>
        <w:pStyle w:val="CommentText"/>
      </w:pPr>
      <w:r>
        <w:rPr>
          <w:rStyle w:val="CommentReference"/>
        </w:rPr>
        <w:annotationRef/>
      </w:r>
      <w:r>
        <w:t>Shackle that can be locked around the wrist</w:t>
      </w:r>
    </w:p>
  </w:comment>
  <w:comment w:id="5" w:author="admin" w:date="2020-04-09T16:29:00Z" w:initials="a">
    <w:p w:rsidR="00A93B72" w:rsidRDefault="00A93B72">
      <w:pPr>
        <w:pStyle w:val="CommentText"/>
      </w:pPr>
      <w:r>
        <w:rPr>
          <w:rStyle w:val="CommentReference"/>
        </w:rPr>
        <w:annotationRef/>
      </w:r>
      <w:r>
        <w:t>Lose vigour or health</w:t>
      </w:r>
    </w:p>
  </w:comment>
  <w:comment w:id="6" w:author="admin" w:date="2020-04-09T16:30:00Z" w:initials="a">
    <w:p w:rsidR="00A93B72" w:rsidRDefault="00A93B72">
      <w:pPr>
        <w:pStyle w:val="CommentText"/>
      </w:pPr>
      <w:r>
        <w:rPr>
          <w:rStyle w:val="CommentReference"/>
        </w:rPr>
        <w:annotationRef/>
      </w:r>
      <w:r>
        <w:t>A person who is sent away from home or country</w:t>
      </w:r>
    </w:p>
  </w:comment>
  <w:comment w:id="7" w:author="admin" w:date="2020-04-09T16:30:00Z" w:initials="a">
    <w:p w:rsidR="00A93B72" w:rsidRDefault="00A93B72">
      <w:pPr>
        <w:pStyle w:val="CommentText"/>
      </w:pPr>
      <w:r>
        <w:rPr>
          <w:rStyle w:val="CommentReference"/>
        </w:rPr>
        <w:annotationRef/>
      </w:r>
      <w:proofErr w:type="gramStart"/>
      <w:r>
        <w:t>represent</w:t>
      </w:r>
      <w:proofErr w:type="gramEnd"/>
    </w:p>
  </w:comment>
  <w:comment w:id="8" w:author="admin" w:date="2020-04-09T16:31:00Z" w:initials="a">
    <w:p w:rsidR="00A93B72" w:rsidRDefault="00A93B72">
      <w:pPr>
        <w:pStyle w:val="CommentText"/>
      </w:pPr>
      <w:r>
        <w:rPr>
          <w:rStyle w:val="CommentReference"/>
        </w:rPr>
        <w:annotationRef/>
      </w:r>
      <w:r>
        <w:t>Thomas Jefferson</w:t>
      </w:r>
    </w:p>
  </w:comment>
  <w:comment w:id="9" w:author="admin" w:date="2020-04-09T16:33:00Z" w:initials="a">
    <w:p w:rsidR="00A93B72" w:rsidRDefault="00A93B72">
      <w:pPr>
        <w:pStyle w:val="CommentText"/>
      </w:pPr>
      <w:r>
        <w:rPr>
          <w:rStyle w:val="CommentReference"/>
        </w:rPr>
        <w:annotationRef/>
      </w:r>
      <w:r>
        <w:t xml:space="preserve">In 1776, demanding Independence from </w:t>
      </w:r>
      <w:proofErr w:type="spellStart"/>
      <w:r>
        <w:t>Britian</w:t>
      </w:r>
      <w:proofErr w:type="spellEnd"/>
    </w:p>
  </w:comment>
  <w:comment w:id="10" w:author="admin" w:date="2020-04-09T16:33:00Z" w:initials="a">
    <w:p w:rsidR="00A93B72" w:rsidRDefault="00A93B72">
      <w:pPr>
        <w:pStyle w:val="CommentText"/>
      </w:pPr>
      <w:r>
        <w:rPr>
          <w:rStyle w:val="CommentReference"/>
        </w:rPr>
        <w:annotationRef/>
      </w:r>
      <w:r>
        <w:t>Which cannot be forfeited or denied</w:t>
      </w:r>
    </w:p>
  </w:comment>
  <w:comment w:id="11" w:author="admin" w:date="2020-04-09T16:34:00Z" w:initials="a">
    <w:p w:rsidR="00A93B72" w:rsidRDefault="00A93B72">
      <w:pPr>
        <w:pStyle w:val="CommentText"/>
      </w:pPr>
      <w:r>
        <w:rPr>
          <w:rStyle w:val="CommentReference"/>
        </w:rPr>
        <w:annotationRef/>
      </w:r>
      <w:r>
        <w:t>Failed to pay up</w:t>
      </w:r>
    </w:p>
  </w:comment>
  <w:comment w:id="12" w:author="admin" w:date="2020-04-09T16:35:00Z" w:initials="a">
    <w:p w:rsidR="00A93B72" w:rsidRDefault="00A93B72">
      <w:pPr>
        <w:pStyle w:val="CommentText"/>
      </w:pPr>
      <w:r>
        <w:rPr>
          <w:rStyle w:val="CommentReference"/>
        </w:rPr>
        <w:annotationRef/>
      </w:r>
      <w:r>
        <w:t>Financially ruined</w:t>
      </w:r>
    </w:p>
  </w:comment>
  <w:comment w:id="13" w:author="admin" w:date="2020-04-09T16:37:00Z" w:initials="a">
    <w:p w:rsidR="00A93B72" w:rsidRDefault="00A93B72">
      <w:pPr>
        <w:pStyle w:val="CommentText"/>
      </w:pPr>
      <w:r>
        <w:rPr>
          <w:rStyle w:val="CommentReference"/>
        </w:rPr>
        <w:annotationRef/>
      </w:r>
      <w:r>
        <w:t>A roof in the form of an arch typical of Church</w:t>
      </w:r>
    </w:p>
  </w:comment>
  <w:comment w:id="14" w:author="admin" w:date="2020-04-09T16:39:00Z" w:initials="a">
    <w:p w:rsidR="00A93B72" w:rsidRDefault="00A93B72">
      <w:pPr>
        <w:pStyle w:val="CommentText"/>
      </w:pPr>
      <w:r>
        <w:rPr>
          <w:rStyle w:val="CommentReference"/>
        </w:rPr>
        <w:annotationRef/>
      </w:r>
      <w:r>
        <w:t>Need to act</w:t>
      </w:r>
    </w:p>
  </w:comment>
  <w:comment w:id="15" w:author="admin" w:date="2020-04-09T16:39:00Z" w:initials="a">
    <w:p w:rsidR="00A93B72" w:rsidRDefault="00A93B72">
      <w:pPr>
        <w:pStyle w:val="CommentText"/>
      </w:pPr>
      <w:r>
        <w:rPr>
          <w:rStyle w:val="CommentReference"/>
        </w:rPr>
        <w:annotationRef/>
      </w:r>
      <w:r>
        <w:t>Not providing any shelter</w:t>
      </w:r>
    </w:p>
  </w:comment>
  <w:comment w:id="16" w:author="admin" w:date="2020-04-09T16:40:00Z" w:initials="a">
    <w:p w:rsidR="00A93B72" w:rsidRDefault="00A93B72">
      <w:pPr>
        <w:pStyle w:val="CommentText"/>
      </w:pPr>
      <w:r>
        <w:rPr>
          <w:rStyle w:val="CommentReference"/>
        </w:rPr>
        <w:annotationRef/>
      </w:r>
      <w:r>
        <w:t>Uncomfortably hot</w:t>
      </w:r>
    </w:p>
  </w:comment>
  <w:comment w:id="17" w:author="admin" w:date="2020-04-09T16:41:00Z" w:initials="a">
    <w:p w:rsidR="00A93B72" w:rsidRDefault="00A93B72">
      <w:pPr>
        <w:pStyle w:val="CommentText"/>
      </w:pPr>
      <w:r>
        <w:rPr>
          <w:rStyle w:val="CommentReference"/>
        </w:rPr>
        <w:annotationRef/>
      </w:r>
      <w:r>
        <w:t>Natural, legal</w:t>
      </w:r>
    </w:p>
  </w:comment>
  <w:comment w:id="18" w:author="admin" w:date="2020-04-09T16:42:00Z" w:initials="a">
    <w:p w:rsidR="00A93B72" w:rsidRDefault="00A93B72">
      <w:pPr>
        <w:pStyle w:val="CommentText"/>
      </w:pPr>
      <w:r>
        <w:rPr>
          <w:rStyle w:val="CommentReference"/>
        </w:rPr>
        <w:annotationRef/>
      </w:r>
      <w:r>
        <w:t>Imparting strength</w:t>
      </w:r>
    </w:p>
  </w:comment>
  <w:comment w:id="19" w:author="admin" w:date="2020-04-09T16:52:00Z" w:initials="a">
    <w:p w:rsidR="00A93B72" w:rsidRDefault="00A93B72">
      <w:pPr>
        <w:pStyle w:val="CommentText"/>
      </w:pPr>
      <w:r>
        <w:rPr>
          <w:rStyle w:val="CommentReference"/>
        </w:rPr>
        <w:annotationRef/>
      </w:r>
      <w:r>
        <w:t>Lacking in grace</w:t>
      </w:r>
    </w:p>
  </w:comment>
  <w:comment w:id="20" w:author="admin" w:date="2020-04-09T16:56:00Z" w:initials="a">
    <w:p w:rsidR="00A93B72" w:rsidRDefault="00A93B72">
      <w:pPr>
        <w:pStyle w:val="CommentText"/>
      </w:pPr>
      <w:r>
        <w:rPr>
          <w:rStyle w:val="CommentReference"/>
        </w:rPr>
        <w:annotationRef/>
      </w:r>
      <w:r>
        <w:t xml:space="preserve">Hurricane or </w:t>
      </w:r>
      <w:proofErr w:type="spellStart"/>
      <w:r>
        <w:t>Sudigali</w:t>
      </w:r>
      <w:proofErr w:type="spellEnd"/>
      <w:r>
        <w:t xml:space="preserve"> in </w:t>
      </w:r>
      <w:proofErr w:type="spellStart"/>
      <w:r>
        <w:t>telugu</w:t>
      </w:r>
      <w:proofErr w:type="spellEnd"/>
    </w:p>
  </w:comment>
  <w:comment w:id="21" w:author="admin" w:date="2020-04-09T16:57:00Z" w:initials="a">
    <w:p w:rsidR="00A93B72" w:rsidRDefault="00A93B72">
      <w:pPr>
        <w:pStyle w:val="CommentText"/>
      </w:pPr>
      <w:r>
        <w:rPr>
          <w:rStyle w:val="CommentReference"/>
        </w:rPr>
        <w:annotationRef/>
      </w:r>
      <w:r>
        <w:t>Entrance for passing through</w:t>
      </w:r>
    </w:p>
  </w:comment>
  <w:comment w:id="22" w:author="admin" w:date="2020-04-09T16:58:00Z" w:initials="a">
    <w:p w:rsidR="00A93B72" w:rsidRDefault="00A93B72">
      <w:pPr>
        <w:pStyle w:val="CommentText"/>
      </w:pPr>
      <w:r>
        <w:rPr>
          <w:rStyle w:val="CommentReference"/>
        </w:rPr>
        <w:annotationRef/>
      </w:r>
      <w:r>
        <w:t>Martin is mentioning that by hating whites our thirst is not satisfied. So we should not hate them. Preaching brotherhood</w:t>
      </w:r>
    </w:p>
  </w:comment>
  <w:comment w:id="23" w:author="admin" w:date="2020-04-09T16:59:00Z" w:initials="a">
    <w:p w:rsidR="00A93B72" w:rsidRDefault="00A93B72">
      <w:pPr>
        <w:pStyle w:val="CommentText"/>
      </w:pPr>
      <w:r>
        <w:rPr>
          <w:rStyle w:val="CommentReference"/>
        </w:rPr>
        <w:annotationRef/>
      </w:r>
      <w:r>
        <w:t>Displaying great dignity</w:t>
      </w:r>
    </w:p>
  </w:comment>
  <w:comment w:id="24" w:author="admin" w:date="2020-04-09T16:59:00Z" w:initials="a">
    <w:p w:rsidR="00A93B72" w:rsidRDefault="00A93B72">
      <w:pPr>
        <w:pStyle w:val="CommentText"/>
      </w:pPr>
      <w:r>
        <w:rPr>
          <w:rStyle w:val="CommentReference"/>
        </w:rPr>
        <w:annotationRef/>
      </w:r>
      <w:r>
        <w:t>Cover completely</w:t>
      </w:r>
    </w:p>
  </w:comment>
  <w:comment w:id="25" w:author="admin" w:date="2020-04-09T17:00:00Z" w:initials="a">
    <w:p w:rsidR="00A93B72" w:rsidRDefault="00A93B72">
      <w:pPr>
        <w:pStyle w:val="CommentText"/>
      </w:pPr>
      <w:r>
        <w:rPr>
          <w:rStyle w:val="CommentReference"/>
        </w:rPr>
        <w:annotationRef/>
      </w:r>
      <w:r>
        <w:t>Cannot be separated</w:t>
      </w:r>
    </w:p>
  </w:comment>
  <w:comment w:id="26" w:author="admin" w:date="2020-04-10T12:06:00Z" w:initials="a">
    <w:p w:rsidR="00A93B72" w:rsidRDefault="00A93B72">
      <w:pPr>
        <w:pStyle w:val="CommentText"/>
      </w:pPr>
      <w:r>
        <w:rPr>
          <w:rStyle w:val="CommentReference"/>
        </w:rPr>
        <w:annotationRef/>
      </w:r>
      <w:r>
        <w:t>1</w:t>
      </w:r>
      <w:r w:rsidRPr="007A5CA0">
        <w:rPr>
          <w:vertAlign w:val="superscript"/>
        </w:rPr>
        <w:t>st</w:t>
      </w:r>
      <w:r>
        <w:t xml:space="preserve"> issue to show their dissatisfaction harshness of the police</w:t>
      </w:r>
    </w:p>
  </w:comment>
  <w:comment w:id="27" w:author="admin" w:date="2020-04-09T17:05:00Z" w:initials="a">
    <w:p w:rsidR="00A93B72" w:rsidRDefault="00A93B72">
      <w:pPr>
        <w:pStyle w:val="CommentText"/>
      </w:pPr>
      <w:r>
        <w:rPr>
          <w:rStyle w:val="CommentReference"/>
        </w:rPr>
        <w:annotationRef/>
      </w:r>
      <w:r>
        <w:t>2</w:t>
      </w:r>
      <w:r w:rsidRPr="002A22EB">
        <w:rPr>
          <w:vertAlign w:val="superscript"/>
        </w:rPr>
        <w:t>nd</w:t>
      </w:r>
      <w:r>
        <w:t xml:space="preserve"> issue of dissatisfaction. Even they are tired they have no place to take rest</w:t>
      </w:r>
    </w:p>
  </w:comment>
  <w:comment w:id="28" w:author="admin" w:date="2020-04-10T12:08:00Z" w:initials="a">
    <w:p w:rsidR="00A93B72" w:rsidRDefault="00A93B72">
      <w:pPr>
        <w:pStyle w:val="CommentText"/>
      </w:pPr>
      <w:r>
        <w:rPr>
          <w:rStyle w:val="CommentReference"/>
        </w:rPr>
        <w:annotationRef/>
      </w:r>
      <w:r>
        <w:t>3</w:t>
      </w:r>
      <w:r w:rsidRPr="002A22EB">
        <w:rPr>
          <w:vertAlign w:val="superscript"/>
        </w:rPr>
        <w:t>rd</w:t>
      </w:r>
      <w:r>
        <w:t xml:space="preserve"> issue of dissatisfaction. There is no equality in stay. Ghetto means a part of a city especially a slum area occupied by a minority group.</w:t>
      </w:r>
    </w:p>
  </w:comment>
  <w:comment w:id="29" w:author="admin" w:date="2020-04-09T17:09:00Z" w:initials="a">
    <w:p w:rsidR="00A93B72" w:rsidRDefault="00A93B72">
      <w:pPr>
        <w:pStyle w:val="CommentText"/>
      </w:pPr>
      <w:r>
        <w:rPr>
          <w:rStyle w:val="CommentReference"/>
        </w:rPr>
        <w:annotationRef/>
      </w:r>
      <w:r>
        <w:t>4</w:t>
      </w:r>
      <w:r w:rsidRPr="002A22EB">
        <w:rPr>
          <w:vertAlign w:val="superscript"/>
        </w:rPr>
        <w:t>th</w:t>
      </w:r>
      <w:r>
        <w:t xml:space="preserve"> issue of dissatisfaction. Segregation.</w:t>
      </w:r>
    </w:p>
  </w:comment>
  <w:comment w:id="30" w:author="admin" w:date="2020-04-09T17:11:00Z" w:initials="a">
    <w:p w:rsidR="00A93B72" w:rsidRDefault="00A93B72">
      <w:pPr>
        <w:pStyle w:val="CommentText"/>
      </w:pPr>
      <w:r>
        <w:rPr>
          <w:rStyle w:val="CommentReference"/>
        </w:rPr>
        <w:annotationRef/>
      </w:r>
      <w:r>
        <w:t>5</w:t>
      </w:r>
      <w:r w:rsidRPr="002A22EB">
        <w:rPr>
          <w:vertAlign w:val="superscript"/>
        </w:rPr>
        <w:t>th</w:t>
      </w:r>
      <w:r>
        <w:t xml:space="preserve"> issue of dissatisfaction. No </w:t>
      </w:r>
      <w:proofErr w:type="gramStart"/>
      <w:r>
        <w:t>right  or</w:t>
      </w:r>
      <w:proofErr w:type="gramEnd"/>
      <w:r>
        <w:t xml:space="preserve"> interest to vote</w:t>
      </w:r>
    </w:p>
  </w:comment>
  <w:comment w:id="31" w:author="admin" w:date="2020-04-09T17:12:00Z" w:initials="a">
    <w:p w:rsidR="00A93B72" w:rsidRDefault="00A93B72">
      <w:pPr>
        <w:pStyle w:val="CommentText"/>
      </w:pPr>
      <w:r>
        <w:rPr>
          <w:rStyle w:val="CommentReference"/>
        </w:rPr>
        <w:annotationRef/>
      </w:r>
      <w:r>
        <w:t>A quality of adhering to moral principles.</w:t>
      </w:r>
    </w:p>
  </w:comment>
  <w:comment w:id="32" w:author="admin" w:date="2020-04-09T17:13:00Z" w:initials="a">
    <w:p w:rsidR="00A93B72" w:rsidRDefault="00A93B72">
      <w:pPr>
        <w:pStyle w:val="CommentText"/>
      </w:pPr>
      <w:r>
        <w:rPr>
          <w:rStyle w:val="CommentReference"/>
        </w:rPr>
        <w:annotationRef/>
      </w:r>
      <w:r>
        <w:t>An annoying event</w:t>
      </w:r>
    </w:p>
  </w:comment>
  <w:comment w:id="33" w:author="admin" w:date="2020-04-09T17:13:00Z" w:initials="a">
    <w:p w:rsidR="00A93B72" w:rsidRDefault="00A93B72">
      <w:pPr>
        <w:pStyle w:val="CommentText"/>
      </w:pPr>
      <w:r>
        <w:rPr>
          <w:rStyle w:val="CommentReference"/>
        </w:rPr>
        <w:annotationRef/>
      </w:r>
      <w:r>
        <w:t>Causing someone to suffer</w:t>
      </w:r>
    </w:p>
  </w:comment>
  <w:comment w:id="34" w:author="admin" w:date="2020-04-09T17:13:00Z" w:initials="a">
    <w:p w:rsidR="00A93B72" w:rsidRDefault="00A93B72">
      <w:pPr>
        <w:pStyle w:val="CommentText"/>
      </w:pPr>
      <w:r>
        <w:rPr>
          <w:rStyle w:val="CommentReference"/>
        </w:rPr>
        <w:annotationRef/>
      </w:r>
      <w:r>
        <w:t>Experienced persons</w:t>
      </w:r>
    </w:p>
  </w:comment>
  <w:comment w:id="35" w:author="admin" w:date="2020-04-09T17:14:00Z" w:initials="a">
    <w:p w:rsidR="00A93B72" w:rsidRDefault="00A93B72">
      <w:pPr>
        <w:pStyle w:val="CommentText"/>
      </w:pPr>
      <w:r>
        <w:rPr>
          <w:rStyle w:val="CommentReference"/>
        </w:rPr>
        <w:annotationRef/>
      </w:r>
      <w:r>
        <w:t>Will give something back</w:t>
      </w:r>
    </w:p>
  </w:comment>
  <w:comment w:id="36" w:author="admin" w:date="2020-04-09T17:15:00Z" w:initials="a">
    <w:p w:rsidR="00A93B72" w:rsidRDefault="00A93B72">
      <w:pPr>
        <w:pStyle w:val="CommentText"/>
      </w:pPr>
      <w:r>
        <w:rPr>
          <w:rStyle w:val="CommentReference"/>
        </w:rPr>
        <w:annotationRef/>
      </w:r>
      <w:r>
        <w:t>Roll about or lie in mud or water</w:t>
      </w:r>
    </w:p>
  </w:comment>
  <w:comment w:id="37" w:author="admin" w:date="2020-04-09T17:17:00Z" w:initials="a">
    <w:p w:rsidR="00A93B72" w:rsidRDefault="00A93B72">
      <w:pPr>
        <w:pStyle w:val="CommentText"/>
      </w:pPr>
      <w:r>
        <w:rPr>
          <w:rStyle w:val="CommentReference"/>
        </w:rPr>
        <w:annotationRef/>
      </w:r>
      <w:r>
        <w:t>Any system of principles or beliefs</w:t>
      </w:r>
    </w:p>
  </w:comment>
  <w:comment w:id="38" w:author="admin" w:date="2020-04-09T17:18:00Z" w:initials="a">
    <w:p w:rsidR="00A93B72" w:rsidRDefault="00A93B72">
      <w:pPr>
        <w:pStyle w:val="CommentText"/>
      </w:pPr>
      <w:r>
        <w:rPr>
          <w:rStyle w:val="CommentReference"/>
        </w:rPr>
        <w:annotationRef/>
      </w:r>
      <w:r>
        <w:t>Shelter from heat</w:t>
      </w:r>
    </w:p>
  </w:comment>
  <w:comment w:id="39" w:author="admin" w:date="2020-04-09T17:19:00Z" w:initials="a">
    <w:p w:rsidR="00A93B72" w:rsidRDefault="00A93B72">
      <w:pPr>
        <w:pStyle w:val="CommentText"/>
      </w:pPr>
      <w:r>
        <w:rPr>
          <w:rStyle w:val="CommentReference"/>
        </w:rPr>
        <w:annotationRef/>
      </w:r>
      <w:r>
        <w:t>Of high moral or intellectual value</w:t>
      </w:r>
    </w:p>
  </w:comment>
  <w:comment w:id="40" w:author="admin" w:date="2020-04-09T17:20:00Z" w:initials="a">
    <w:p w:rsidR="00A93B72" w:rsidRDefault="00A93B72">
      <w:pPr>
        <w:pStyle w:val="CommentText"/>
      </w:pPr>
      <w:r>
        <w:rPr>
          <w:rStyle w:val="CommentReference"/>
        </w:rPr>
        <w:annotationRef/>
      </w:r>
      <w:r>
        <w:t>Make a shape</w:t>
      </w:r>
    </w:p>
  </w:comment>
  <w:comment w:id="41" w:author="admin" w:date="2020-04-09T17:21:00Z" w:initials="a">
    <w:p w:rsidR="00A93B72" w:rsidRDefault="00A93B72">
      <w:pPr>
        <w:pStyle w:val="CommentText"/>
      </w:pPr>
      <w:r>
        <w:rPr>
          <w:rStyle w:val="CommentReference"/>
        </w:rPr>
        <w:annotationRef/>
      </w:r>
      <w:r>
        <w:t>Make a ringing metallic sound with disagreement</w:t>
      </w:r>
    </w:p>
  </w:comment>
  <w:comment w:id="42" w:author="admin" w:date="2020-04-09T17:22:00Z" w:initials="a">
    <w:p w:rsidR="00A93B72" w:rsidRDefault="00A93B72">
      <w:pPr>
        <w:pStyle w:val="CommentText"/>
      </w:pPr>
      <w:r>
        <w:rPr>
          <w:rStyle w:val="CommentReference"/>
        </w:rPr>
        <w:annotationRef/>
      </w:r>
      <w:r>
        <w:t>Americans along with Negros should work together in harmony</w:t>
      </w:r>
    </w:p>
  </w:comment>
  <w:comment w:id="43" w:author="admin" w:date="2020-04-09T17:30:00Z" w:initials="a">
    <w:p w:rsidR="00A93B72" w:rsidRDefault="00A93B72">
      <w:pPr>
        <w:pStyle w:val="CommentText"/>
      </w:pPr>
      <w:r>
        <w:rPr>
          <w:rStyle w:val="CommentReference"/>
        </w:rPr>
        <w:annotationRef/>
      </w:r>
      <w:r>
        <w:t>Great in size</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970"/>
    <w:multiLevelType w:val="multilevel"/>
    <w:tmpl w:val="80C8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657E3"/>
    <w:multiLevelType w:val="multilevel"/>
    <w:tmpl w:val="D78E0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2016F1"/>
    <w:multiLevelType w:val="multilevel"/>
    <w:tmpl w:val="F8E0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84AD9"/>
    <w:multiLevelType w:val="multilevel"/>
    <w:tmpl w:val="3890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0142E"/>
    <w:multiLevelType w:val="multilevel"/>
    <w:tmpl w:val="9E7E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0B22B9"/>
    <w:multiLevelType w:val="multilevel"/>
    <w:tmpl w:val="B67E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46565"/>
    <w:multiLevelType w:val="multilevel"/>
    <w:tmpl w:val="4FCA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9222CE"/>
    <w:multiLevelType w:val="multilevel"/>
    <w:tmpl w:val="BF3A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351988"/>
    <w:multiLevelType w:val="multilevel"/>
    <w:tmpl w:val="645E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6116B7"/>
    <w:multiLevelType w:val="multilevel"/>
    <w:tmpl w:val="27DEB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D6C61"/>
    <w:multiLevelType w:val="multilevel"/>
    <w:tmpl w:val="490E1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3B46E8"/>
    <w:multiLevelType w:val="multilevel"/>
    <w:tmpl w:val="DC0C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B00BAF"/>
    <w:multiLevelType w:val="multilevel"/>
    <w:tmpl w:val="F55A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EA5AAE"/>
    <w:multiLevelType w:val="multilevel"/>
    <w:tmpl w:val="FFA06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AA50A7"/>
    <w:multiLevelType w:val="multilevel"/>
    <w:tmpl w:val="9D58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F839CC"/>
    <w:multiLevelType w:val="multilevel"/>
    <w:tmpl w:val="E758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C674C3"/>
    <w:multiLevelType w:val="multilevel"/>
    <w:tmpl w:val="80829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A24618"/>
    <w:multiLevelType w:val="multilevel"/>
    <w:tmpl w:val="8F7E5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F6534E"/>
    <w:multiLevelType w:val="multilevel"/>
    <w:tmpl w:val="2F8A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D10F53"/>
    <w:multiLevelType w:val="hybridMultilevel"/>
    <w:tmpl w:val="3C1C49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A550029"/>
    <w:multiLevelType w:val="multilevel"/>
    <w:tmpl w:val="32E6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lvlOverride w:ilvl="0">
      <w:lvl w:ilvl="0">
        <w:numFmt w:val="bullet"/>
        <w:lvlText w:val=""/>
        <w:lvlJc w:val="left"/>
        <w:pPr>
          <w:tabs>
            <w:tab w:val="num" w:pos="720"/>
          </w:tabs>
          <w:ind w:left="720" w:hanging="360"/>
        </w:pPr>
        <w:rPr>
          <w:rFonts w:ascii="Symbol" w:hAnsi="Symbol" w:hint="default"/>
          <w:sz w:val="20"/>
        </w:rPr>
      </w:lvl>
    </w:lvlOverride>
  </w:num>
  <w:num w:numId="3">
    <w:abstractNumId w:val="9"/>
    <w:lvlOverride w:ilvl="0">
      <w:lvl w:ilvl="0">
        <w:numFmt w:val="bullet"/>
        <w:lvlText w:val=""/>
        <w:lvlJc w:val="left"/>
        <w:pPr>
          <w:tabs>
            <w:tab w:val="num" w:pos="720"/>
          </w:tabs>
          <w:ind w:left="720" w:hanging="360"/>
        </w:pPr>
        <w:rPr>
          <w:rFonts w:ascii="Symbol" w:hAnsi="Symbol" w:hint="default"/>
          <w:sz w:val="20"/>
        </w:rPr>
      </w:lvl>
    </w:lvlOverride>
  </w:num>
  <w:num w:numId="4">
    <w:abstractNumId w:val="16"/>
    <w:lvlOverride w:ilvl="0">
      <w:lvl w:ilvl="0">
        <w:numFmt w:val="bullet"/>
        <w:lvlText w:val=""/>
        <w:lvlJc w:val="left"/>
        <w:pPr>
          <w:tabs>
            <w:tab w:val="num" w:pos="720"/>
          </w:tabs>
          <w:ind w:left="720" w:hanging="360"/>
        </w:pPr>
        <w:rPr>
          <w:rFonts w:ascii="Symbol" w:hAnsi="Symbol" w:hint="default"/>
          <w:sz w:val="20"/>
        </w:rPr>
      </w:lvl>
    </w:lvlOverride>
  </w:num>
  <w:num w:numId="5">
    <w:abstractNumId w:val="10"/>
    <w:lvlOverride w:ilvl="0">
      <w:lvl w:ilvl="0">
        <w:numFmt w:val="bullet"/>
        <w:lvlText w:val=""/>
        <w:lvlJc w:val="left"/>
        <w:pPr>
          <w:tabs>
            <w:tab w:val="num" w:pos="720"/>
          </w:tabs>
          <w:ind w:left="720" w:hanging="360"/>
        </w:pPr>
        <w:rPr>
          <w:rFonts w:ascii="Symbol" w:hAnsi="Symbol" w:hint="default"/>
          <w:sz w:val="20"/>
        </w:rPr>
      </w:lvl>
    </w:lvlOverride>
  </w:num>
  <w:num w:numId="6">
    <w:abstractNumId w:val="2"/>
  </w:num>
  <w:num w:numId="7">
    <w:abstractNumId w:val="18"/>
  </w:num>
  <w:num w:numId="8">
    <w:abstractNumId w:val="5"/>
  </w:num>
  <w:num w:numId="9">
    <w:abstractNumId w:val="0"/>
  </w:num>
  <w:num w:numId="10">
    <w:abstractNumId w:val="13"/>
  </w:num>
  <w:num w:numId="11">
    <w:abstractNumId w:val="11"/>
  </w:num>
  <w:num w:numId="12">
    <w:abstractNumId w:val="14"/>
  </w:num>
  <w:num w:numId="13">
    <w:abstractNumId w:val="6"/>
  </w:num>
  <w:num w:numId="14">
    <w:abstractNumId w:val="7"/>
  </w:num>
  <w:num w:numId="15">
    <w:abstractNumId w:val="4"/>
  </w:num>
  <w:num w:numId="16">
    <w:abstractNumId w:val="12"/>
  </w:num>
  <w:num w:numId="17">
    <w:abstractNumId w:val="3"/>
  </w:num>
  <w:num w:numId="18">
    <w:abstractNumId w:val="15"/>
  </w:num>
  <w:num w:numId="19">
    <w:abstractNumId w:val="8"/>
  </w:num>
  <w:num w:numId="20">
    <w:abstractNumId w:val="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47F98"/>
    <w:rsid w:val="0008352C"/>
    <w:rsid w:val="000A25A0"/>
    <w:rsid w:val="00111ACF"/>
    <w:rsid w:val="001C4BA3"/>
    <w:rsid w:val="001D4625"/>
    <w:rsid w:val="001F1C37"/>
    <w:rsid w:val="002A22EB"/>
    <w:rsid w:val="002C5FBD"/>
    <w:rsid w:val="002F7395"/>
    <w:rsid w:val="003B0FF3"/>
    <w:rsid w:val="00405834"/>
    <w:rsid w:val="004525DF"/>
    <w:rsid w:val="004814FC"/>
    <w:rsid w:val="00503868"/>
    <w:rsid w:val="00512CA2"/>
    <w:rsid w:val="005671E9"/>
    <w:rsid w:val="005D1319"/>
    <w:rsid w:val="005E08AB"/>
    <w:rsid w:val="00680744"/>
    <w:rsid w:val="00694754"/>
    <w:rsid w:val="007653A6"/>
    <w:rsid w:val="007A5CA0"/>
    <w:rsid w:val="00840790"/>
    <w:rsid w:val="008E186E"/>
    <w:rsid w:val="00946B9C"/>
    <w:rsid w:val="00966881"/>
    <w:rsid w:val="00A16A47"/>
    <w:rsid w:val="00A93B72"/>
    <w:rsid w:val="00BC2CB3"/>
    <w:rsid w:val="00BD3C61"/>
    <w:rsid w:val="00CF5CD5"/>
    <w:rsid w:val="00D3681B"/>
    <w:rsid w:val="00D47F98"/>
    <w:rsid w:val="00DA3C48"/>
    <w:rsid w:val="00F64F76"/>
    <w:rsid w:val="00F738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47"/>
  </w:style>
  <w:style w:type="paragraph" w:styleId="Heading1">
    <w:name w:val="heading 1"/>
    <w:basedOn w:val="Normal"/>
    <w:next w:val="Normal"/>
    <w:link w:val="Heading1Char"/>
    <w:uiPriority w:val="9"/>
    <w:qFormat/>
    <w:rsid w:val="00567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3C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C4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25A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653A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6B9C"/>
    <w:rPr>
      <w:sz w:val="16"/>
      <w:szCs w:val="16"/>
    </w:rPr>
  </w:style>
  <w:style w:type="paragraph" w:styleId="CommentText">
    <w:name w:val="annotation text"/>
    <w:basedOn w:val="Normal"/>
    <w:link w:val="CommentTextChar"/>
    <w:uiPriority w:val="99"/>
    <w:semiHidden/>
    <w:unhideWhenUsed/>
    <w:rsid w:val="00946B9C"/>
    <w:pPr>
      <w:spacing w:line="240" w:lineRule="auto"/>
    </w:pPr>
    <w:rPr>
      <w:sz w:val="20"/>
      <w:szCs w:val="20"/>
    </w:rPr>
  </w:style>
  <w:style w:type="character" w:customStyle="1" w:styleId="CommentTextChar">
    <w:name w:val="Comment Text Char"/>
    <w:basedOn w:val="DefaultParagraphFont"/>
    <w:link w:val="CommentText"/>
    <w:uiPriority w:val="99"/>
    <w:semiHidden/>
    <w:rsid w:val="00946B9C"/>
    <w:rPr>
      <w:sz w:val="20"/>
      <w:szCs w:val="20"/>
    </w:rPr>
  </w:style>
  <w:style w:type="paragraph" w:styleId="CommentSubject">
    <w:name w:val="annotation subject"/>
    <w:basedOn w:val="CommentText"/>
    <w:next w:val="CommentText"/>
    <w:link w:val="CommentSubjectChar"/>
    <w:uiPriority w:val="99"/>
    <w:semiHidden/>
    <w:unhideWhenUsed/>
    <w:rsid w:val="00946B9C"/>
    <w:rPr>
      <w:b/>
      <w:bCs/>
    </w:rPr>
  </w:style>
  <w:style w:type="character" w:customStyle="1" w:styleId="CommentSubjectChar">
    <w:name w:val="Comment Subject Char"/>
    <w:basedOn w:val="CommentTextChar"/>
    <w:link w:val="CommentSubject"/>
    <w:uiPriority w:val="99"/>
    <w:semiHidden/>
    <w:rsid w:val="00946B9C"/>
    <w:rPr>
      <w:b/>
      <w:bCs/>
    </w:rPr>
  </w:style>
  <w:style w:type="paragraph" w:styleId="BalloonText">
    <w:name w:val="Balloon Text"/>
    <w:basedOn w:val="Normal"/>
    <w:link w:val="BalloonTextChar"/>
    <w:uiPriority w:val="99"/>
    <w:semiHidden/>
    <w:unhideWhenUsed/>
    <w:rsid w:val="0094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9C"/>
    <w:rPr>
      <w:rFonts w:ascii="Tahoma" w:hAnsi="Tahoma" w:cs="Tahoma"/>
      <w:sz w:val="16"/>
      <w:szCs w:val="16"/>
    </w:rPr>
  </w:style>
  <w:style w:type="character" w:customStyle="1" w:styleId="Heading6Char">
    <w:name w:val="Heading 6 Char"/>
    <w:basedOn w:val="DefaultParagraphFont"/>
    <w:link w:val="Heading6"/>
    <w:uiPriority w:val="9"/>
    <w:semiHidden/>
    <w:rsid w:val="007653A6"/>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7653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53A6"/>
    <w:rPr>
      <w:b/>
      <w:bCs/>
    </w:rPr>
  </w:style>
  <w:style w:type="character" w:customStyle="1" w:styleId="ex">
    <w:name w:val="ex"/>
    <w:basedOn w:val="DefaultParagraphFont"/>
    <w:rsid w:val="007653A6"/>
  </w:style>
  <w:style w:type="character" w:styleId="Emphasis">
    <w:name w:val="Emphasis"/>
    <w:basedOn w:val="DefaultParagraphFont"/>
    <w:uiPriority w:val="20"/>
    <w:qFormat/>
    <w:rsid w:val="007653A6"/>
    <w:rPr>
      <w:i/>
      <w:iCs/>
    </w:rPr>
  </w:style>
  <w:style w:type="character" w:customStyle="1" w:styleId="Heading3Char">
    <w:name w:val="Heading 3 Char"/>
    <w:basedOn w:val="DefaultParagraphFont"/>
    <w:link w:val="Heading3"/>
    <w:uiPriority w:val="9"/>
    <w:semiHidden/>
    <w:rsid w:val="00DA3C4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DA3C4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DA3C48"/>
    <w:rPr>
      <w:color w:val="0000FF"/>
      <w:u w:val="single"/>
    </w:rPr>
  </w:style>
  <w:style w:type="character" w:customStyle="1" w:styleId="Heading1Char">
    <w:name w:val="Heading 1 Char"/>
    <w:basedOn w:val="DefaultParagraphFont"/>
    <w:link w:val="Heading1"/>
    <w:uiPriority w:val="9"/>
    <w:rsid w:val="005671E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A25A0"/>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93B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594613">
      <w:bodyDiv w:val="1"/>
      <w:marLeft w:val="0"/>
      <w:marRight w:val="0"/>
      <w:marTop w:val="0"/>
      <w:marBottom w:val="0"/>
      <w:divBdr>
        <w:top w:val="none" w:sz="0" w:space="0" w:color="auto"/>
        <w:left w:val="none" w:sz="0" w:space="0" w:color="auto"/>
        <w:bottom w:val="none" w:sz="0" w:space="0" w:color="auto"/>
        <w:right w:val="none" w:sz="0" w:space="0" w:color="auto"/>
      </w:divBdr>
    </w:div>
    <w:div w:id="327557273">
      <w:bodyDiv w:val="1"/>
      <w:marLeft w:val="0"/>
      <w:marRight w:val="0"/>
      <w:marTop w:val="0"/>
      <w:marBottom w:val="0"/>
      <w:divBdr>
        <w:top w:val="none" w:sz="0" w:space="0" w:color="auto"/>
        <w:left w:val="none" w:sz="0" w:space="0" w:color="auto"/>
        <w:bottom w:val="none" w:sz="0" w:space="0" w:color="auto"/>
        <w:right w:val="none" w:sz="0" w:space="0" w:color="auto"/>
      </w:divBdr>
    </w:div>
    <w:div w:id="473136015">
      <w:bodyDiv w:val="1"/>
      <w:marLeft w:val="0"/>
      <w:marRight w:val="0"/>
      <w:marTop w:val="0"/>
      <w:marBottom w:val="0"/>
      <w:divBdr>
        <w:top w:val="none" w:sz="0" w:space="0" w:color="auto"/>
        <w:left w:val="none" w:sz="0" w:space="0" w:color="auto"/>
        <w:bottom w:val="none" w:sz="0" w:space="0" w:color="auto"/>
        <w:right w:val="none" w:sz="0" w:space="0" w:color="auto"/>
      </w:divBdr>
    </w:div>
    <w:div w:id="809324112">
      <w:bodyDiv w:val="1"/>
      <w:marLeft w:val="0"/>
      <w:marRight w:val="0"/>
      <w:marTop w:val="0"/>
      <w:marBottom w:val="0"/>
      <w:divBdr>
        <w:top w:val="none" w:sz="0" w:space="0" w:color="auto"/>
        <w:left w:val="none" w:sz="0" w:space="0" w:color="auto"/>
        <w:bottom w:val="none" w:sz="0" w:space="0" w:color="auto"/>
        <w:right w:val="none" w:sz="0" w:space="0" w:color="auto"/>
      </w:divBdr>
    </w:div>
    <w:div w:id="969743982">
      <w:bodyDiv w:val="1"/>
      <w:marLeft w:val="0"/>
      <w:marRight w:val="0"/>
      <w:marTop w:val="0"/>
      <w:marBottom w:val="0"/>
      <w:divBdr>
        <w:top w:val="none" w:sz="0" w:space="0" w:color="auto"/>
        <w:left w:val="none" w:sz="0" w:space="0" w:color="auto"/>
        <w:bottom w:val="none" w:sz="0" w:space="0" w:color="auto"/>
        <w:right w:val="none" w:sz="0" w:space="0" w:color="auto"/>
      </w:divBdr>
    </w:div>
    <w:div w:id="1009022958">
      <w:bodyDiv w:val="1"/>
      <w:marLeft w:val="0"/>
      <w:marRight w:val="0"/>
      <w:marTop w:val="0"/>
      <w:marBottom w:val="0"/>
      <w:divBdr>
        <w:top w:val="none" w:sz="0" w:space="0" w:color="auto"/>
        <w:left w:val="none" w:sz="0" w:space="0" w:color="auto"/>
        <w:bottom w:val="none" w:sz="0" w:space="0" w:color="auto"/>
        <w:right w:val="none" w:sz="0" w:space="0" w:color="auto"/>
      </w:divBdr>
    </w:div>
    <w:div w:id="1179930181">
      <w:bodyDiv w:val="1"/>
      <w:marLeft w:val="0"/>
      <w:marRight w:val="0"/>
      <w:marTop w:val="0"/>
      <w:marBottom w:val="0"/>
      <w:divBdr>
        <w:top w:val="none" w:sz="0" w:space="0" w:color="auto"/>
        <w:left w:val="none" w:sz="0" w:space="0" w:color="auto"/>
        <w:bottom w:val="none" w:sz="0" w:space="0" w:color="auto"/>
        <w:right w:val="none" w:sz="0" w:space="0" w:color="auto"/>
      </w:divBdr>
    </w:div>
    <w:div w:id="1302268168">
      <w:bodyDiv w:val="1"/>
      <w:marLeft w:val="0"/>
      <w:marRight w:val="0"/>
      <w:marTop w:val="0"/>
      <w:marBottom w:val="0"/>
      <w:divBdr>
        <w:top w:val="none" w:sz="0" w:space="0" w:color="auto"/>
        <w:left w:val="none" w:sz="0" w:space="0" w:color="auto"/>
        <w:bottom w:val="none" w:sz="0" w:space="0" w:color="auto"/>
        <w:right w:val="none" w:sz="0" w:space="0" w:color="auto"/>
      </w:divBdr>
    </w:div>
    <w:div w:id="1325235621">
      <w:bodyDiv w:val="1"/>
      <w:marLeft w:val="0"/>
      <w:marRight w:val="0"/>
      <w:marTop w:val="0"/>
      <w:marBottom w:val="0"/>
      <w:divBdr>
        <w:top w:val="none" w:sz="0" w:space="0" w:color="auto"/>
        <w:left w:val="none" w:sz="0" w:space="0" w:color="auto"/>
        <w:bottom w:val="none" w:sz="0" w:space="0" w:color="auto"/>
        <w:right w:val="none" w:sz="0" w:space="0" w:color="auto"/>
      </w:divBdr>
      <w:divsChild>
        <w:div w:id="1701083597">
          <w:marLeft w:val="0"/>
          <w:marRight w:val="0"/>
          <w:marTop w:val="0"/>
          <w:marBottom w:val="0"/>
          <w:divBdr>
            <w:top w:val="none" w:sz="0" w:space="0" w:color="auto"/>
            <w:left w:val="none" w:sz="0" w:space="0" w:color="auto"/>
            <w:bottom w:val="none" w:sz="0" w:space="0" w:color="auto"/>
            <w:right w:val="none" w:sz="0" w:space="0" w:color="auto"/>
          </w:divBdr>
        </w:div>
      </w:divsChild>
    </w:div>
    <w:div w:id="1396665190">
      <w:bodyDiv w:val="1"/>
      <w:marLeft w:val="0"/>
      <w:marRight w:val="0"/>
      <w:marTop w:val="0"/>
      <w:marBottom w:val="0"/>
      <w:divBdr>
        <w:top w:val="none" w:sz="0" w:space="0" w:color="auto"/>
        <w:left w:val="none" w:sz="0" w:space="0" w:color="auto"/>
        <w:bottom w:val="none" w:sz="0" w:space="0" w:color="auto"/>
        <w:right w:val="none" w:sz="0" w:space="0" w:color="auto"/>
      </w:divBdr>
    </w:div>
    <w:div w:id="1686126182">
      <w:bodyDiv w:val="1"/>
      <w:marLeft w:val="0"/>
      <w:marRight w:val="0"/>
      <w:marTop w:val="0"/>
      <w:marBottom w:val="0"/>
      <w:divBdr>
        <w:top w:val="none" w:sz="0" w:space="0" w:color="auto"/>
        <w:left w:val="none" w:sz="0" w:space="0" w:color="auto"/>
        <w:bottom w:val="none" w:sz="0" w:space="0" w:color="auto"/>
        <w:right w:val="none" w:sz="0" w:space="0" w:color="auto"/>
      </w:divBdr>
    </w:div>
    <w:div w:id="2013531154">
      <w:bodyDiv w:val="1"/>
      <w:marLeft w:val="0"/>
      <w:marRight w:val="0"/>
      <w:marTop w:val="0"/>
      <w:marBottom w:val="0"/>
      <w:divBdr>
        <w:top w:val="none" w:sz="0" w:space="0" w:color="auto"/>
        <w:left w:val="none" w:sz="0" w:space="0" w:color="auto"/>
        <w:bottom w:val="none" w:sz="0" w:space="0" w:color="auto"/>
        <w:right w:val="none" w:sz="0" w:space="0" w:color="auto"/>
      </w:divBdr>
      <w:divsChild>
        <w:div w:id="265888026">
          <w:marLeft w:val="-150"/>
          <w:marRight w:val="-150"/>
          <w:marTop w:val="0"/>
          <w:marBottom w:val="0"/>
          <w:divBdr>
            <w:top w:val="none" w:sz="0" w:space="0" w:color="auto"/>
            <w:left w:val="none" w:sz="0" w:space="0" w:color="auto"/>
            <w:bottom w:val="none" w:sz="0" w:space="0" w:color="auto"/>
            <w:right w:val="none" w:sz="0" w:space="0" w:color="auto"/>
          </w:divBdr>
        </w:div>
        <w:div w:id="2137485750">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XNFyY7xe8I" TargetMode="External"/><Relationship Id="rId13" Type="http://schemas.openxmlformats.org/officeDocument/2006/relationships/hyperlink" Target="http://businesscommunicationnew.blogspot.com/search/label/Business%20Letter%20Writing" TargetMode="External"/><Relationship Id="rId3" Type="http://schemas.openxmlformats.org/officeDocument/2006/relationships/styles" Target="styles.xml"/><Relationship Id="rId7" Type="http://schemas.openxmlformats.org/officeDocument/2006/relationships/hyperlink" Target="https://www.youtube.com/watch?v=nRGLDD0BBdc" TargetMode="External"/><Relationship Id="rId12" Type="http://schemas.openxmlformats.org/officeDocument/2006/relationships/hyperlink" Target="http://businesscommunicationnew.blogspot.com/search/label/Business%20Letter%20Writ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businesscommunicationnew.blogspot.com/search/label/Business%20Letter%20Wri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usinesscommunicationnew.blogspot.com/search/label/Business%20Letter%20Writi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ABCE3-49C2-4E1B-B33C-C199346C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8148</Words>
  <Characters>46449</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2020-04-09T10:20:00Z</dcterms:created>
  <dcterms:modified xsi:type="dcterms:W3CDTF">2020-04-10T13:28:00Z</dcterms:modified>
</cp:coreProperties>
</file>