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F7" w:rsidRDefault="00BC14F7" w:rsidP="009D0550">
      <w:pPr>
        <w:shd w:val="clear" w:color="auto" w:fill="FFFFFF"/>
        <w:spacing w:after="0" w:line="240" w:lineRule="auto"/>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UNIT 5</w:t>
      </w:r>
    </w:p>
    <w:p w:rsidR="00BC14F7" w:rsidRDefault="00BC14F7" w:rsidP="009D0550">
      <w:pPr>
        <w:shd w:val="clear" w:color="auto" w:fill="FFFFFF"/>
        <w:spacing w:after="0" w:line="240" w:lineRule="auto"/>
        <w:rPr>
          <w:rFonts w:ascii="Arial Black" w:eastAsia="Times New Roman" w:hAnsi="Arial Black" w:cs="Times New Roman"/>
          <w:color w:val="000000" w:themeColor="text1"/>
          <w:sz w:val="24"/>
          <w:szCs w:val="24"/>
        </w:rPr>
      </w:pP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4"/>
          <w:szCs w:val="24"/>
        </w:rPr>
      </w:pPr>
      <w:r w:rsidRPr="00C51A02">
        <w:rPr>
          <w:rFonts w:ascii="Arial Black" w:eastAsia="Times New Roman" w:hAnsi="Arial Black" w:cs="Times New Roman"/>
          <w:color w:val="000000" w:themeColor="text1"/>
          <w:sz w:val="24"/>
          <w:szCs w:val="24"/>
        </w:rPr>
        <w:t>Information Transfer:</w:t>
      </w:r>
    </w:p>
    <w:p w:rsidR="00D52C35" w:rsidRPr="00C51A02" w:rsidRDefault="00D52C35" w:rsidP="009D0550">
      <w:pPr>
        <w:shd w:val="clear" w:color="auto" w:fill="FFFFFF"/>
        <w:spacing w:after="0" w:line="240" w:lineRule="auto"/>
        <w:rPr>
          <w:rFonts w:ascii="Arial Black" w:eastAsia="Times New Roman" w:hAnsi="Arial Black" w:cs="Times New Roman"/>
          <w:color w:val="000000" w:themeColor="text1"/>
          <w:sz w:val="24"/>
          <w:szCs w:val="24"/>
        </w:rPr>
      </w:pPr>
    </w:p>
    <w:p w:rsidR="009D0550" w:rsidRPr="00C51A02" w:rsidRDefault="00D52C35"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I</w:t>
      </w:r>
      <w:r w:rsidR="009D0550" w:rsidRPr="00C51A02">
        <w:rPr>
          <w:rFonts w:ascii="Arial Black" w:eastAsia="Times New Roman" w:hAnsi="Arial Black" w:cs="Times New Roman"/>
          <w:color w:val="000000" w:themeColor="text1"/>
          <w:sz w:val="20"/>
          <w:szCs w:val="20"/>
        </w:rPr>
        <w:t>nformation  Transfer  is  an  activity  that</w:t>
      </w:r>
      <w:r w:rsidR="007F5D2C" w:rsidRPr="00C51A02">
        <w:rPr>
          <w:rFonts w:ascii="Arial Black" w:eastAsia="Times New Roman" w:hAnsi="Arial Black" w:cs="Times New Roman"/>
          <w:color w:val="000000" w:themeColor="text1"/>
          <w:sz w:val="20"/>
          <w:szCs w:val="20"/>
        </w:rPr>
        <w:t xml:space="preserve"> </w:t>
      </w:r>
      <w:r w:rsidR="009D0550" w:rsidRPr="00C51A02">
        <w:rPr>
          <w:rFonts w:ascii="Arial Black" w:eastAsia="Times New Roman" w:hAnsi="Arial Black" w:cs="Times New Roman"/>
          <w:color w:val="000000" w:themeColor="text1"/>
          <w:sz w:val="20"/>
          <w:szCs w:val="20"/>
        </w:rPr>
        <w:t>reproduces  either  from  a  full  linguistic  form  into  diagrammatic  or  semi diagrammatic  form, or  vice versa</w:t>
      </w:r>
      <w:r w:rsidR="006E6DE6" w:rsidRPr="00C51A02">
        <w:rPr>
          <w:rFonts w:ascii="Arial Black" w:eastAsia="Times New Roman" w:hAnsi="Arial Black" w:cs="Times New Roman"/>
          <w:color w:val="000000" w:themeColor="text1"/>
          <w:sz w:val="20"/>
          <w:szCs w:val="20"/>
        </w:rPr>
        <w:t>.  D</w:t>
      </w:r>
      <w:r w:rsidR="009D0550" w:rsidRPr="00C51A02">
        <w:rPr>
          <w:rFonts w:ascii="Arial Black" w:eastAsia="Times New Roman" w:hAnsi="Arial Black" w:cs="Times New Roman"/>
          <w:color w:val="000000" w:themeColor="text1"/>
          <w:sz w:val="20"/>
          <w:szCs w:val="20"/>
        </w:rPr>
        <w:t>uring  the  transfer  activity, the  information remains  the  same,  but  the  form  of  information  changes</w:t>
      </w:r>
      <w:r w:rsidR="006E6DE6" w:rsidRPr="00C51A02">
        <w:rPr>
          <w:rFonts w:ascii="Arial Black" w:eastAsia="Times New Roman" w:hAnsi="Arial Black" w:cs="Times New Roman"/>
          <w:color w:val="000000" w:themeColor="text1"/>
          <w:sz w:val="20"/>
          <w:szCs w:val="20"/>
        </w:rPr>
        <w:t>,</w:t>
      </w:r>
      <w:r w:rsidR="009D0550" w:rsidRPr="00C51A02">
        <w:rPr>
          <w:rFonts w:ascii="Arial Black" w:eastAsia="Times New Roman" w:hAnsi="Arial Black" w:cs="Times New Roman"/>
          <w:color w:val="000000" w:themeColor="text1"/>
          <w:sz w:val="20"/>
          <w:szCs w:val="20"/>
        </w:rPr>
        <w:t xml:space="preserve"> </w:t>
      </w:r>
      <w:r w:rsidR="006E6DE6" w:rsidRPr="00C51A02">
        <w:rPr>
          <w:rFonts w:ascii="Arial Black" w:eastAsia="Times New Roman" w:hAnsi="Arial Black" w:cs="Times New Roman"/>
          <w:color w:val="000000" w:themeColor="text1"/>
          <w:sz w:val="20"/>
          <w:szCs w:val="20"/>
        </w:rPr>
        <w:t>for instance</w:t>
      </w:r>
      <w:r w:rsidR="009D0550" w:rsidRPr="00C51A02">
        <w:rPr>
          <w:rFonts w:ascii="Arial Black" w:eastAsia="Times New Roman" w:hAnsi="Arial Black" w:cs="Times New Roman"/>
          <w:color w:val="000000" w:themeColor="text1"/>
          <w:sz w:val="20"/>
          <w:szCs w:val="20"/>
        </w:rPr>
        <w:t xml:space="preserve">,  from </w:t>
      </w:r>
      <w:r w:rsidR="007F5D2C" w:rsidRPr="00C51A02">
        <w:rPr>
          <w:rFonts w:ascii="Arial Black" w:eastAsia="Times New Roman" w:hAnsi="Arial Black" w:cs="Times New Roman"/>
          <w:color w:val="000000" w:themeColor="text1"/>
          <w:sz w:val="20"/>
          <w:szCs w:val="20"/>
        </w:rPr>
        <w:t>non-linguistic</w:t>
      </w:r>
      <w:r w:rsidR="009D0550" w:rsidRPr="00C51A02">
        <w:rPr>
          <w:rFonts w:ascii="Arial Black" w:eastAsia="Times New Roman" w:hAnsi="Arial Black" w:cs="Times New Roman"/>
          <w:color w:val="000000" w:themeColor="text1"/>
          <w:sz w:val="20"/>
          <w:szCs w:val="20"/>
        </w:rPr>
        <w:t xml:space="preserve"> form to linguistic form</w:t>
      </w:r>
      <w:r w:rsidR="006E6DE6" w:rsidRPr="00C51A02">
        <w:rPr>
          <w:rFonts w:ascii="Arial Black" w:eastAsia="Times New Roman" w:hAnsi="Arial Black" w:cs="Times New Roman"/>
          <w:color w:val="000000" w:themeColor="text1"/>
          <w:sz w:val="20"/>
          <w:szCs w:val="20"/>
        </w:rPr>
        <w:t xml:space="preserve"> and so forth</w:t>
      </w:r>
      <w:r w:rsidR="009D0550" w:rsidRPr="00C51A02">
        <w:rPr>
          <w:rFonts w:ascii="Arial Black" w:eastAsia="Times New Roman" w:hAnsi="Arial Black" w:cs="Times New Roman"/>
          <w:color w:val="000000" w:themeColor="text1"/>
          <w:sz w:val="20"/>
          <w:szCs w:val="20"/>
        </w:rPr>
        <w:t>.</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Information transfer activity </w:t>
      </w:r>
      <w:r w:rsidR="006E6DE6" w:rsidRPr="00C51A02">
        <w:rPr>
          <w:rFonts w:ascii="Arial Black" w:eastAsia="Times New Roman" w:hAnsi="Arial Black" w:cs="Times New Roman"/>
          <w:color w:val="000000" w:themeColor="text1"/>
          <w:sz w:val="20"/>
          <w:szCs w:val="20"/>
        </w:rPr>
        <w:t>is the most enjoyable method to organize</w:t>
      </w:r>
      <w:r w:rsidRPr="00C51A02">
        <w:rPr>
          <w:rFonts w:ascii="Arial Black" w:eastAsia="Times New Roman" w:hAnsi="Arial Black" w:cs="Times New Roman"/>
          <w:color w:val="000000" w:themeColor="text1"/>
          <w:sz w:val="20"/>
          <w:szCs w:val="20"/>
        </w:rPr>
        <w:t xml:space="preserve"> thought, it is so suitable for teaching and learning English, because the learners </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can develop  their language skill.  For example, when the learners are provided </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with  information  in  the  form  of  table  or  diagram,  they  can  be  motivated  or </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stimulated to organize ideas or thoughts. It can be basic to produce a good writing, because </w:t>
      </w:r>
      <w:r w:rsidR="006E6DE6" w:rsidRPr="00C51A02">
        <w:rPr>
          <w:rFonts w:ascii="Arial Black" w:eastAsia="Times New Roman" w:hAnsi="Arial Black" w:cs="Times New Roman"/>
          <w:color w:val="000000" w:themeColor="text1"/>
          <w:sz w:val="20"/>
          <w:szCs w:val="20"/>
        </w:rPr>
        <w:t xml:space="preserve">for some learners it is </w:t>
      </w:r>
      <w:r w:rsidRPr="00C51A02">
        <w:rPr>
          <w:rFonts w:ascii="Arial Black" w:eastAsia="Times New Roman" w:hAnsi="Arial Black" w:cs="Times New Roman"/>
          <w:color w:val="000000" w:themeColor="text1"/>
          <w:sz w:val="20"/>
          <w:szCs w:val="20"/>
        </w:rPr>
        <w:t xml:space="preserve">difficult to find new ideas. </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During  teaching  and  learning  process  of  writing,  the  learners  will  be </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prov</w:t>
      </w:r>
      <w:r w:rsidR="006E6DE6" w:rsidRPr="00C51A02">
        <w:rPr>
          <w:rFonts w:ascii="Arial Black" w:eastAsia="Times New Roman" w:hAnsi="Arial Black" w:cs="Times New Roman"/>
          <w:color w:val="000000" w:themeColor="text1"/>
          <w:sz w:val="20"/>
          <w:szCs w:val="20"/>
        </w:rPr>
        <w:t>ided  with  series  of  activities</w:t>
      </w:r>
      <w:r w:rsidRPr="00C51A02">
        <w:rPr>
          <w:rFonts w:ascii="Arial Black" w:eastAsia="Times New Roman" w:hAnsi="Arial Black" w:cs="Times New Roman"/>
          <w:color w:val="000000" w:themeColor="text1"/>
          <w:sz w:val="20"/>
          <w:szCs w:val="20"/>
        </w:rPr>
        <w:t>,  such  as  they  are  asked  to  look  at</w:t>
      </w:r>
      <w:r w:rsidR="006E6DE6" w:rsidRPr="00C51A02">
        <w:rPr>
          <w:rFonts w:ascii="Arial Black" w:eastAsia="Times New Roman" w:hAnsi="Arial Black" w:cs="Times New Roman"/>
          <w:color w:val="000000" w:themeColor="text1"/>
          <w:sz w:val="20"/>
          <w:szCs w:val="20"/>
        </w:rPr>
        <w:t xml:space="preserve">  the  table carefully,  find</w:t>
      </w:r>
      <w:r w:rsidRPr="00C51A02">
        <w:rPr>
          <w:rFonts w:ascii="Arial Black" w:eastAsia="Times New Roman" w:hAnsi="Arial Black" w:cs="Times New Roman"/>
          <w:color w:val="000000" w:themeColor="text1"/>
          <w:sz w:val="20"/>
          <w:szCs w:val="20"/>
        </w:rPr>
        <w:t xml:space="preserve">  the  content  of  information  they  get</w:t>
      </w:r>
      <w:r w:rsidR="006E6DE6" w:rsidRPr="00C51A02">
        <w:rPr>
          <w:rFonts w:ascii="Arial Black" w:eastAsia="Times New Roman" w:hAnsi="Arial Black" w:cs="Times New Roman"/>
          <w:color w:val="000000" w:themeColor="text1"/>
          <w:sz w:val="20"/>
          <w:szCs w:val="20"/>
        </w:rPr>
        <w:t xml:space="preserve"> in the tabular form and finally asked to convert it into</w:t>
      </w:r>
      <w:r w:rsidRPr="00C51A02">
        <w:rPr>
          <w:rFonts w:ascii="Arial Black" w:eastAsia="Times New Roman" w:hAnsi="Arial Black" w:cs="Times New Roman"/>
          <w:color w:val="000000" w:themeColor="text1"/>
          <w:sz w:val="20"/>
          <w:szCs w:val="20"/>
        </w:rPr>
        <w:t xml:space="preserve">  written  form.  In transferring  the  content  of  information,  the  learners  need  to  concentrate  in arranging and organizing it in order to produce a good writing. Thus, the learning goal can be achieved.</w:t>
      </w:r>
    </w:p>
    <w:p w:rsidR="006D40AB" w:rsidRPr="00C51A02" w:rsidRDefault="006D40AB" w:rsidP="009D0550">
      <w:pPr>
        <w:shd w:val="clear" w:color="auto" w:fill="FFFFFF"/>
        <w:spacing w:after="0" w:line="240" w:lineRule="auto"/>
        <w:rPr>
          <w:rFonts w:ascii="Arial Black" w:eastAsia="Times New Roman" w:hAnsi="Arial Black" w:cs="Times New Roman"/>
          <w:color w:val="000000" w:themeColor="text1"/>
          <w:sz w:val="20"/>
          <w:szCs w:val="20"/>
        </w:rPr>
      </w:pPr>
    </w:p>
    <w:p w:rsidR="006D40AB" w:rsidRPr="00C51A02" w:rsidRDefault="006D40AB" w:rsidP="006D40AB">
      <w:pPr>
        <w:shd w:val="clear" w:color="auto" w:fill="FFFFFF"/>
        <w:spacing w:after="0" w:line="240" w:lineRule="auto"/>
        <w:rPr>
          <w:rFonts w:ascii="Arial Black" w:eastAsia="Times New Roman" w:hAnsi="Arial Black" w:cs="Times New Roman"/>
          <w:color w:val="000000" w:themeColor="text1"/>
          <w:spacing w:val="-2"/>
          <w:sz w:val="24"/>
          <w:szCs w:val="24"/>
        </w:rPr>
      </w:pPr>
      <w:r w:rsidRPr="00C51A02">
        <w:rPr>
          <w:rFonts w:ascii="Arial Black" w:eastAsia="Times New Roman" w:hAnsi="Arial Black" w:cs="Times New Roman"/>
          <w:color w:val="000000" w:themeColor="text1"/>
          <w:sz w:val="24"/>
          <w:szCs w:val="24"/>
        </w:rPr>
        <w:t xml:space="preserve">The Advantages of Using Information Transfer Technique: </w:t>
      </w:r>
    </w:p>
    <w:p w:rsidR="006D40AB" w:rsidRPr="00C51A02" w:rsidRDefault="006D40AB" w:rsidP="006D40AB">
      <w:pPr>
        <w:shd w:val="clear" w:color="auto" w:fill="FFFFFF"/>
        <w:spacing w:after="0" w:line="240" w:lineRule="auto"/>
        <w:rPr>
          <w:rFonts w:ascii="Arial Black" w:eastAsia="Times New Roman" w:hAnsi="Arial Black" w:cs="Times New Roman"/>
          <w:color w:val="000000" w:themeColor="text1"/>
          <w:sz w:val="20"/>
          <w:szCs w:val="20"/>
        </w:rPr>
      </w:pPr>
    </w:p>
    <w:p w:rsidR="006D40AB" w:rsidRPr="00C51A02" w:rsidRDefault="006D40AB" w:rsidP="006D40AB">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1) It can give variety of teaching techniques including </w:t>
      </w:r>
      <w:r w:rsidR="006E6DE6" w:rsidRPr="00C51A02">
        <w:rPr>
          <w:rFonts w:ascii="Arial Black" w:eastAsia="Times New Roman" w:hAnsi="Arial Black" w:cs="Times New Roman"/>
          <w:color w:val="000000" w:themeColor="text1"/>
          <w:sz w:val="20"/>
          <w:szCs w:val="20"/>
        </w:rPr>
        <w:t xml:space="preserve">the </w:t>
      </w:r>
      <w:r w:rsidRPr="00C51A02">
        <w:rPr>
          <w:rFonts w:ascii="Arial Black" w:eastAsia="Times New Roman" w:hAnsi="Arial Black" w:cs="Times New Roman"/>
          <w:color w:val="000000" w:themeColor="text1"/>
          <w:sz w:val="20"/>
          <w:szCs w:val="20"/>
        </w:rPr>
        <w:t>four skills</w:t>
      </w:r>
      <w:r w:rsidR="006E6DE6" w:rsidRPr="00C51A02">
        <w:rPr>
          <w:rFonts w:ascii="Arial Black" w:eastAsia="Times New Roman" w:hAnsi="Arial Black" w:cs="Times New Roman"/>
          <w:color w:val="000000" w:themeColor="text1"/>
          <w:sz w:val="20"/>
          <w:szCs w:val="20"/>
        </w:rPr>
        <w:t xml:space="preserve"> of English: </w:t>
      </w:r>
      <w:r w:rsidR="00575DAE" w:rsidRPr="00C51A02">
        <w:rPr>
          <w:rFonts w:ascii="Arial Black" w:eastAsia="Times New Roman" w:hAnsi="Arial Black" w:cs="Times New Roman"/>
          <w:color w:val="000000" w:themeColor="text1"/>
          <w:sz w:val="20"/>
          <w:szCs w:val="20"/>
        </w:rPr>
        <w:t xml:space="preserve"> </w:t>
      </w:r>
      <w:r w:rsidR="006E6DE6" w:rsidRPr="00C51A02">
        <w:rPr>
          <w:rFonts w:ascii="Arial Black" w:eastAsia="Times New Roman" w:hAnsi="Arial Black" w:cs="Times New Roman"/>
          <w:color w:val="000000" w:themeColor="text1"/>
          <w:sz w:val="20"/>
          <w:szCs w:val="20"/>
        </w:rPr>
        <w:t>Listening,</w:t>
      </w:r>
      <w:r w:rsidRPr="00C51A02">
        <w:rPr>
          <w:rFonts w:ascii="Arial Black" w:eastAsia="Times New Roman" w:hAnsi="Arial Black" w:cs="Times New Roman"/>
          <w:color w:val="000000" w:themeColor="text1"/>
          <w:sz w:val="20"/>
          <w:szCs w:val="20"/>
        </w:rPr>
        <w:t xml:space="preserve"> </w:t>
      </w:r>
      <w:r w:rsidR="00575DAE" w:rsidRPr="00C51A02">
        <w:rPr>
          <w:rFonts w:ascii="Arial Black" w:eastAsia="Times New Roman" w:hAnsi="Arial Black" w:cs="Times New Roman"/>
          <w:color w:val="000000" w:themeColor="text1"/>
          <w:sz w:val="20"/>
          <w:szCs w:val="20"/>
        </w:rPr>
        <w:t>Speaking, Reading, and W</w:t>
      </w:r>
      <w:r w:rsidRPr="00C51A02">
        <w:rPr>
          <w:rFonts w:ascii="Arial Black" w:eastAsia="Times New Roman" w:hAnsi="Arial Black" w:cs="Times New Roman"/>
          <w:color w:val="000000" w:themeColor="text1"/>
          <w:sz w:val="20"/>
          <w:szCs w:val="20"/>
        </w:rPr>
        <w:t>riting</w:t>
      </w:r>
      <w:r w:rsidR="006E6DE6" w:rsidRPr="00C51A02">
        <w:rPr>
          <w:rFonts w:ascii="Arial Black" w:eastAsia="Times New Roman" w:hAnsi="Arial Black" w:cs="Times New Roman"/>
          <w:color w:val="000000" w:themeColor="text1"/>
          <w:sz w:val="20"/>
          <w:szCs w:val="20"/>
        </w:rPr>
        <w:t xml:space="preserve"> (LSRW)</w:t>
      </w:r>
      <w:r w:rsidRPr="00C51A02">
        <w:rPr>
          <w:rFonts w:ascii="Arial Black" w:eastAsia="Times New Roman" w:hAnsi="Arial Black" w:cs="Times New Roman"/>
          <w:color w:val="000000" w:themeColor="text1"/>
          <w:sz w:val="20"/>
          <w:szCs w:val="20"/>
        </w:rPr>
        <w:t xml:space="preserve">. </w:t>
      </w:r>
    </w:p>
    <w:p w:rsidR="006D40AB" w:rsidRPr="00C51A02" w:rsidRDefault="006D40AB" w:rsidP="006D40AB">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2) It can be used from very wide range of texts.  </w:t>
      </w:r>
    </w:p>
    <w:p w:rsidR="006D40AB" w:rsidRPr="00C51A02" w:rsidRDefault="006D40AB" w:rsidP="006D40AB">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3) It can be arranged or organize </w:t>
      </w:r>
      <w:r w:rsidR="00575DAE" w:rsidRPr="00C51A02">
        <w:rPr>
          <w:rFonts w:ascii="Arial Black" w:eastAsia="Times New Roman" w:hAnsi="Arial Black" w:cs="Times New Roman"/>
          <w:color w:val="000000" w:themeColor="text1"/>
          <w:sz w:val="20"/>
          <w:szCs w:val="20"/>
        </w:rPr>
        <w:t>easily that develops</w:t>
      </w:r>
      <w:r w:rsidRPr="00C51A02">
        <w:rPr>
          <w:rFonts w:ascii="Arial Black" w:eastAsia="Times New Roman" w:hAnsi="Arial Black" w:cs="Times New Roman"/>
          <w:color w:val="000000" w:themeColor="text1"/>
          <w:sz w:val="20"/>
          <w:szCs w:val="20"/>
        </w:rPr>
        <w:t xml:space="preserve"> </w:t>
      </w:r>
      <w:r w:rsidR="00575DAE" w:rsidRPr="00C51A02">
        <w:rPr>
          <w:rFonts w:ascii="Arial Black" w:eastAsia="Times New Roman" w:hAnsi="Arial Black" w:cs="Times New Roman"/>
          <w:color w:val="000000" w:themeColor="text1"/>
          <w:sz w:val="20"/>
          <w:szCs w:val="20"/>
        </w:rPr>
        <w:t>learners’ ability to</w:t>
      </w:r>
      <w:r w:rsidRPr="00C51A02">
        <w:rPr>
          <w:rFonts w:ascii="Arial Black" w:eastAsia="Times New Roman" w:hAnsi="Arial Black" w:cs="Times New Roman"/>
          <w:color w:val="000000" w:themeColor="text1"/>
          <w:sz w:val="20"/>
          <w:szCs w:val="20"/>
        </w:rPr>
        <w:t xml:space="preserve"> </w:t>
      </w:r>
    </w:p>
    <w:p w:rsidR="006D40AB" w:rsidRPr="00C51A02" w:rsidRDefault="006D40AB" w:rsidP="006D40AB">
      <w:p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 xml:space="preserve">    organize information. </w:t>
      </w:r>
    </w:p>
    <w:p w:rsidR="00D52C35" w:rsidRPr="00C51A02" w:rsidRDefault="00D52C35" w:rsidP="006D40AB">
      <w:pPr>
        <w:shd w:val="clear" w:color="auto" w:fill="FFFFFF"/>
        <w:spacing w:after="0" w:line="240" w:lineRule="auto"/>
        <w:rPr>
          <w:rFonts w:ascii="Helvetica" w:hAnsi="Helvetica" w:cs="Helvetica"/>
          <w:color w:val="000000" w:themeColor="text1"/>
          <w:sz w:val="18"/>
          <w:szCs w:val="18"/>
          <w:shd w:val="clear" w:color="auto" w:fill="FFFFFF"/>
        </w:rPr>
      </w:pPr>
    </w:p>
    <w:p w:rsidR="006D40AB" w:rsidRPr="00C51A02" w:rsidRDefault="006D40AB" w:rsidP="009D0550">
      <w:pPr>
        <w:shd w:val="clear" w:color="auto" w:fill="FFFFFF"/>
        <w:spacing w:after="0" w:line="240" w:lineRule="auto"/>
        <w:rPr>
          <w:rFonts w:ascii="Arial Black" w:eastAsia="Times New Roman" w:hAnsi="Arial Black" w:cs="Times New Roman"/>
          <w:color w:val="000000" w:themeColor="text1"/>
          <w:sz w:val="20"/>
          <w:szCs w:val="20"/>
        </w:rPr>
      </w:pPr>
    </w:p>
    <w:p w:rsidR="006D40AB" w:rsidRPr="00C51A02" w:rsidRDefault="006D40AB" w:rsidP="009D0550">
      <w:pPr>
        <w:shd w:val="clear" w:color="auto" w:fill="FFFFFF"/>
        <w:spacing w:after="0" w:line="240" w:lineRule="auto"/>
        <w:rPr>
          <w:rFonts w:ascii="Arial Black" w:eastAsia="Times New Roman" w:hAnsi="Arial Black" w:cs="Times New Roman"/>
          <w:color w:val="000000" w:themeColor="text1"/>
          <w:sz w:val="24"/>
          <w:szCs w:val="24"/>
        </w:rPr>
      </w:pPr>
      <w:r w:rsidRPr="00C51A02">
        <w:rPr>
          <w:rFonts w:ascii="Arial Black" w:eastAsia="Times New Roman" w:hAnsi="Arial Black" w:cs="Times New Roman"/>
          <w:color w:val="000000" w:themeColor="text1"/>
          <w:sz w:val="24"/>
          <w:szCs w:val="24"/>
        </w:rPr>
        <w:t>Verbal form:</w:t>
      </w:r>
    </w:p>
    <w:p w:rsidR="006D40AB" w:rsidRPr="00C51A02" w:rsidRDefault="006D40AB" w:rsidP="009D0550">
      <w:pPr>
        <w:shd w:val="clear" w:color="auto" w:fill="FFFFFF"/>
        <w:spacing w:after="0" w:line="240" w:lineRule="auto"/>
        <w:rPr>
          <w:rFonts w:ascii="Arial Black" w:eastAsia="Times New Roman" w:hAnsi="Arial Black" w:cs="Times New Roman"/>
          <w:color w:val="000000" w:themeColor="text1"/>
          <w:sz w:val="20"/>
          <w:szCs w:val="20"/>
        </w:rPr>
      </w:pPr>
    </w:p>
    <w:p w:rsidR="006D40AB" w:rsidRPr="00C51A02" w:rsidRDefault="006D40AB" w:rsidP="006D40AB">
      <w:pPr>
        <w:pStyle w:val="ListParagraph"/>
        <w:numPr>
          <w:ilvl w:val="0"/>
          <w:numId w:val="1"/>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Sentence Form</w:t>
      </w:r>
    </w:p>
    <w:p w:rsidR="006D40AB" w:rsidRPr="00C51A02" w:rsidRDefault="006D40AB" w:rsidP="006D40AB">
      <w:pPr>
        <w:pStyle w:val="ListParagraph"/>
        <w:numPr>
          <w:ilvl w:val="0"/>
          <w:numId w:val="1"/>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Paragraph form</w:t>
      </w:r>
    </w:p>
    <w:p w:rsidR="009D0550" w:rsidRPr="00C51A02" w:rsidRDefault="009D0550" w:rsidP="009D0550">
      <w:pPr>
        <w:shd w:val="clear" w:color="auto" w:fill="FFFFFF"/>
        <w:spacing w:after="0" w:line="240" w:lineRule="auto"/>
        <w:rPr>
          <w:rFonts w:ascii="Arial Black" w:eastAsia="Times New Roman" w:hAnsi="Arial Black" w:cs="Times New Roman"/>
          <w:color w:val="000000" w:themeColor="text1"/>
          <w:sz w:val="24"/>
          <w:szCs w:val="24"/>
        </w:rPr>
      </w:pPr>
    </w:p>
    <w:p w:rsidR="006D40AB" w:rsidRPr="00C51A02" w:rsidRDefault="006D40AB" w:rsidP="009D0550">
      <w:pPr>
        <w:shd w:val="clear" w:color="auto" w:fill="FFFFFF"/>
        <w:spacing w:after="0" w:line="240" w:lineRule="auto"/>
        <w:rPr>
          <w:rFonts w:ascii="Arial Black" w:eastAsia="Times New Roman" w:hAnsi="Arial Black" w:cs="Times New Roman"/>
          <w:color w:val="000000" w:themeColor="text1"/>
          <w:sz w:val="24"/>
          <w:szCs w:val="24"/>
        </w:rPr>
      </w:pPr>
      <w:r w:rsidRPr="00C51A02">
        <w:rPr>
          <w:rFonts w:ascii="Arial Black" w:eastAsia="Times New Roman" w:hAnsi="Arial Black" w:cs="Times New Roman"/>
          <w:color w:val="000000" w:themeColor="text1"/>
          <w:sz w:val="24"/>
          <w:szCs w:val="24"/>
        </w:rPr>
        <w:t>Non – Verbal Form:</w:t>
      </w:r>
    </w:p>
    <w:p w:rsidR="006D40AB" w:rsidRPr="00C51A02" w:rsidRDefault="006D40AB" w:rsidP="009D0550">
      <w:pPr>
        <w:shd w:val="clear" w:color="auto" w:fill="FFFFFF"/>
        <w:spacing w:after="0" w:line="240" w:lineRule="auto"/>
        <w:rPr>
          <w:rFonts w:ascii="Arial Black" w:eastAsia="Times New Roman" w:hAnsi="Arial Black" w:cs="Times New Roman"/>
          <w:color w:val="000000" w:themeColor="text1"/>
          <w:sz w:val="24"/>
          <w:szCs w:val="24"/>
        </w:rPr>
      </w:pPr>
    </w:p>
    <w:p w:rsidR="006D40AB" w:rsidRPr="00C51A02" w:rsidRDefault="006D40AB" w:rsidP="006D40AB">
      <w:pPr>
        <w:pStyle w:val="ListParagraph"/>
        <w:numPr>
          <w:ilvl w:val="0"/>
          <w:numId w:val="2"/>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Table/Chart</w:t>
      </w:r>
    </w:p>
    <w:p w:rsidR="006D40AB" w:rsidRPr="00C51A02" w:rsidRDefault="006D40AB" w:rsidP="006D40AB">
      <w:pPr>
        <w:pStyle w:val="ListParagraph"/>
        <w:numPr>
          <w:ilvl w:val="0"/>
          <w:numId w:val="2"/>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Pie chart</w:t>
      </w:r>
    </w:p>
    <w:p w:rsidR="006D40AB" w:rsidRPr="00C51A02" w:rsidRDefault="006D40AB" w:rsidP="006D40AB">
      <w:pPr>
        <w:pStyle w:val="ListParagraph"/>
        <w:numPr>
          <w:ilvl w:val="0"/>
          <w:numId w:val="2"/>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Flow chart</w:t>
      </w:r>
    </w:p>
    <w:p w:rsidR="006D40AB" w:rsidRPr="00C51A02" w:rsidRDefault="006D40AB" w:rsidP="006D40AB">
      <w:pPr>
        <w:pStyle w:val="ListParagraph"/>
        <w:numPr>
          <w:ilvl w:val="0"/>
          <w:numId w:val="2"/>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Tree diagram</w:t>
      </w:r>
    </w:p>
    <w:p w:rsidR="006D40AB" w:rsidRPr="00C51A02" w:rsidRDefault="006D40AB" w:rsidP="006D40AB">
      <w:pPr>
        <w:pStyle w:val="ListParagraph"/>
        <w:numPr>
          <w:ilvl w:val="0"/>
          <w:numId w:val="2"/>
        </w:numPr>
        <w:shd w:val="clear" w:color="auto" w:fill="FFFFFF"/>
        <w:spacing w:after="0" w:line="240" w:lineRule="auto"/>
        <w:rPr>
          <w:rFonts w:ascii="Arial Black" w:eastAsia="Times New Roman" w:hAnsi="Arial Black" w:cs="Times New Roman"/>
          <w:color w:val="000000" w:themeColor="text1"/>
          <w:sz w:val="20"/>
          <w:szCs w:val="20"/>
        </w:rPr>
      </w:pPr>
      <w:r w:rsidRPr="00C51A02">
        <w:rPr>
          <w:rFonts w:ascii="Arial Black" w:eastAsia="Times New Roman" w:hAnsi="Arial Black" w:cs="Times New Roman"/>
          <w:color w:val="000000" w:themeColor="text1"/>
          <w:sz w:val="20"/>
          <w:szCs w:val="20"/>
        </w:rPr>
        <w:t>Bar Diagram</w:t>
      </w:r>
    </w:p>
    <w:p w:rsidR="00EA7B0C" w:rsidRPr="00C51A02" w:rsidRDefault="00EA7B0C">
      <w:pPr>
        <w:rPr>
          <w:rFonts w:ascii="Arial" w:hAnsi="Arial" w:cs="Arial"/>
          <w:color w:val="000000" w:themeColor="text1"/>
        </w:rPr>
      </w:pPr>
    </w:p>
    <w:p w:rsidR="00D52C35" w:rsidRPr="00D52C35" w:rsidRDefault="00D52C35" w:rsidP="00D52C35">
      <w:pPr>
        <w:shd w:val="clear" w:color="auto" w:fill="FFFFFF"/>
        <w:spacing w:after="0" w:line="240" w:lineRule="auto"/>
        <w:rPr>
          <w:rFonts w:ascii="Arial" w:eastAsia="Times New Roman" w:hAnsi="Arial" w:cs="Arial"/>
          <w:color w:val="000000"/>
        </w:rPr>
      </w:pPr>
      <w:r w:rsidRPr="00D52C35">
        <w:rPr>
          <w:rFonts w:ascii="Arial" w:hAnsi="Arial" w:cs="Arial"/>
          <w:color w:val="000000"/>
          <w:shd w:val="clear" w:color="auto" w:fill="FFFFFF"/>
        </w:rPr>
        <w:t>Information Transfer is a writing skill and i</w:t>
      </w:r>
      <w:r w:rsidR="009B081C">
        <w:rPr>
          <w:rFonts w:ascii="Arial" w:hAnsi="Arial" w:cs="Arial"/>
          <w:color w:val="000000"/>
          <w:shd w:val="clear" w:color="auto" w:fill="FFFFFF"/>
        </w:rPr>
        <w:t>t is of two types;</w:t>
      </w:r>
      <w:r w:rsidRPr="00D52C35">
        <w:rPr>
          <w:rFonts w:ascii="Arial" w:hAnsi="Arial" w:cs="Arial"/>
          <w:color w:val="000000"/>
          <w:shd w:val="clear" w:color="auto" w:fill="FFFFFF"/>
        </w:rPr>
        <w:t xml:space="preserve"> </w:t>
      </w:r>
      <w:r w:rsidR="009B081C" w:rsidRPr="00D52C35">
        <w:rPr>
          <w:rFonts w:ascii="Arial" w:hAnsi="Arial" w:cs="Arial"/>
          <w:color w:val="000000"/>
          <w:shd w:val="clear" w:color="auto" w:fill="FFFFFF"/>
        </w:rPr>
        <w:t>if</w:t>
      </w:r>
      <w:r w:rsidRPr="00D52C35">
        <w:rPr>
          <w:rFonts w:ascii="Arial" w:hAnsi="Arial" w:cs="Arial"/>
          <w:color w:val="000000"/>
          <w:shd w:val="clear" w:color="auto" w:fill="FFFFFF"/>
        </w:rPr>
        <w:t xml:space="preserve"> a Paragraph is given then we have to convert it into </w:t>
      </w:r>
      <w:r w:rsidR="009B081C" w:rsidRPr="00D52C35">
        <w:rPr>
          <w:rFonts w:ascii="Arial" w:hAnsi="Arial" w:cs="Arial"/>
          <w:color w:val="000000"/>
          <w:shd w:val="clear" w:color="auto" w:fill="FFFFFF"/>
        </w:rPr>
        <w:t>Diagrammatical</w:t>
      </w:r>
      <w:r w:rsidRPr="00D52C35">
        <w:rPr>
          <w:rFonts w:ascii="Arial" w:hAnsi="Arial" w:cs="Arial"/>
          <w:color w:val="000000"/>
          <w:shd w:val="clear" w:color="auto" w:fill="FFFFFF"/>
        </w:rPr>
        <w:t xml:space="preserve"> Table or Graphs</w:t>
      </w:r>
      <w:r w:rsidR="009B081C" w:rsidRPr="00D52C35">
        <w:rPr>
          <w:rFonts w:ascii="Arial" w:hAnsi="Arial" w:cs="Arial"/>
          <w:color w:val="000000"/>
          <w:shd w:val="clear" w:color="auto" w:fill="FFFFFF"/>
        </w:rPr>
        <w:t>.</w:t>
      </w:r>
      <w:r w:rsidRPr="00D52C35">
        <w:rPr>
          <w:rFonts w:ascii="Arial" w:hAnsi="Arial" w:cs="Arial"/>
          <w:color w:val="000000"/>
          <w:shd w:val="clear" w:color="auto" w:fill="FFFFFF"/>
        </w:rPr>
        <w:t xml:space="preserve"> </w:t>
      </w:r>
      <w:r w:rsidR="009B081C" w:rsidRPr="00D52C35">
        <w:rPr>
          <w:rFonts w:ascii="Arial" w:hAnsi="Arial" w:cs="Arial"/>
          <w:color w:val="000000"/>
          <w:shd w:val="clear" w:color="auto" w:fill="FFFFFF"/>
        </w:rPr>
        <w:t>And</w:t>
      </w:r>
      <w:r w:rsidRPr="00D52C35">
        <w:rPr>
          <w:rFonts w:ascii="Arial" w:hAnsi="Arial" w:cs="Arial"/>
          <w:color w:val="000000"/>
          <w:shd w:val="clear" w:color="auto" w:fill="FFFFFF"/>
        </w:rPr>
        <w:t xml:space="preserve"> if </w:t>
      </w:r>
      <w:r w:rsidR="009B081C" w:rsidRPr="00D52C35">
        <w:rPr>
          <w:rFonts w:ascii="Arial" w:hAnsi="Arial" w:cs="Arial"/>
          <w:color w:val="000000"/>
          <w:shd w:val="clear" w:color="auto" w:fill="FFFFFF"/>
        </w:rPr>
        <w:t>it</w:t>
      </w:r>
      <w:r w:rsidRPr="00D52C35">
        <w:rPr>
          <w:rFonts w:ascii="Arial" w:hAnsi="Arial" w:cs="Arial"/>
          <w:color w:val="000000"/>
          <w:shd w:val="clear" w:color="auto" w:fill="FFFFFF"/>
        </w:rPr>
        <w:t xml:space="preserve"> is given </w:t>
      </w:r>
      <w:r w:rsidR="009B081C">
        <w:rPr>
          <w:rFonts w:ascii="Arial" w:hAnsi="Arial" w:cs="Arial"/>
          <w:color w:val="000000"/>
          <w:shd w:val="clear" w:color="auto" w:fill="FFFFFF"/>
        </w:rPr>
        <w:t xml:space="preserve">in the form of </w:t>
      </w:r>
      <w:r w:rsidR="009B081C" w:rsidRPr="00D52C35">
        <w:rPr>
          <w:rFonts w:ascii="Arial" w:hAnsi="Arial" w:cs="Arial"/>
          <w:color w:val="000000"/>
          <w:shd w:val="clear" w:color="auto" w:fill="FFFFFF"/>
        </w:rPr>
        <w:lastRenderedPageBreak/>
        <w:t>Gra</w:t>
      </w:r>
      <w:r w:rsidR="009B081C">
        <w:rPr>
          <w:rFonts w:ascii="Arial" w:hAnsi="Arial" w:cs="Arial"/>
          <w:color w:val="000000"/>
          <w:shd w:val="clear" w:color="auto" w:fill="FFFFFF"/>
        </w:rPr>
        <w:t>ph, or pie diagram or any other form,</w:t>
      </w:r>
      <w:r w:rsidRPr="00D52C35">
        <w:rPr>
          <w:rFonts w:ascii="Arial" w:hAnsi="Arial" w:cs="Arial"/>
          <w:color w:val="000000"/>
          <w:shd w:val="clear" w:color="auto" w:fill="FFFFFF"/>
        </w:rPr>
        <w:t xml:space="preserve"> then we have to convert it into small paragraph...</w:t>
      </w:r>
      <w:r w:rsidRPr="00D52C35">
        <w:rPr>
          <w:rFonts w:ascii="Arial" w:hAnsi="Arial" w:cs="Arial"/>
          <w:color w:val="000000"/>
        </w:rPr>
        <w:br/>
      </w:r>
      <w:r w:rsidRPr="00D52C35">
        <w:rPr>
          <w:rFonts w:ascii="Arial" w:hAnsi="Arial" w:cs="Arial"/>
          <w:color w:val="000000"/>
          <w:shd w:val="clear" w:color="auto" w:fill="FFFFFF"/>
        </w:rPr>
        <w:t xml:space="preserve">Generally Information transfer must be short and </w:t>
      </w:r>
      <w:r w:rsidR="009B081C" w:rsidRPr="00D52C35">
        <w:rPr>
          <w:rFonts w:ascii="Arial" w:hAnsi="Arial" w:cs="Arial"/>
          <w:color w:val="000000"/>
          <w:shd w:val="clear" w:color="auto" w:fill="FFFFFF"/>
        </w:rPr>
        <w:t>simple</w:t>
      </w:r>
      <w:r w:rsidRPr="00D52C35">
        <w:rPr>
          <w:rFonts w:ascii="Arial" w:hAnsi="Arial" w:cs="Arial"/>
          <w:color w:val="000000"/>
          <w:shd w:val="clear" w:color="auto" w:fill="FFFFFF"/>
        </w:rPr>
        <w:t>. </w:t>
      </w:r>
    </w:p>
    <w:p w:rsidR="003E5135" w:rsidRDefault="003E5135">
      <w:pPr>
        <w:rPr>
          <w:rFonts w:ascii="Arial Black" w:hAnsi="Arial Black"/>
          <w:sz w:val="24"/>
          <w:szCs w:val="24"/>
        </w:rPr>
      </w:pPr>
    </w:p>
    <w:p w:rsidR="001B4664" w:rsidRDefault="001B4664">
      <w:pPr>
        <w:rPr>
          <w:rFonts w:ascii="Arial Black" w:hAnsi="Arial Black"/>
          <w:sz w:val="24"/>
          <w:szCs w:val="24"/>
        </w:rPr>
      </w:pPr>
      <w:r w:rsidRPr="001B4664">
        <w:rPr>
          <w:rFonts w:ascii="Arial Black" w:hAnsi="Arial Black"/>
          <w:sz w:val="24"/>
          <w:szCs w:val="24"/>
        </w:rPr>
        <w:t>Examples of Information transfer</w:t>
      </w:r>
      <w:r>
        <w:rPr>
          <w:rFonts w:ascii="Arial Black" w:hAnsi="Arial Black"/>
          <w:sz w:val="24"/>
          <w:szCs w:val="24"/>
        </w:rPr>
        <w:t>:</w:t>
      </w:r>
    </w:p>
    <w:p w:rsidR="003E5135" w:rsidRDefault="003E5135" w:rsidP="00575DAE">
      <w:pPr>
        <w:pStyle w:val="Heading3"/>
        <w:shd w:val="clear" w:color="auto" w:fill="FFFFFF"/>
        <w:spacing w:before="180"/>
        <w:rPr>
          <w:rFonts w:ascii="Arial" w:hAnsi="Arial" w:cs="Arial"/>
          <w:color w:val="000000"/>
          <w:sz w:val="24"/>
          <w:szCs w:val="24"/>
        </w:rPr>
      </w:pPr>
    </w:p>
    <w:p w:rsidR="00575DAE" w:rsidRPr="009B081C" w:rsidRDefault="003E5135" w:rsidP="00575DAE">
      <w:pPr>
        <w:pStyle w:val="Heading3"/>
        <w:shd w:val="clear" w:color="auto" w:fill="FFFFFF"/>
        <w:spacing w:before="180"/>
        <w:rPr>
          <w:rFonts w:ascii="Arial" w:hAnsi="Arial" w:cs="Arial"/>
          <w:color w:val="000000"/>
          <w:sz w:val="24"/>
          <w:szCs w:val="24"/>
        </w:rPr>
      </w:pPr>
      <w:r w:rsidRPr="009B081C">
        <w:rPr>
          <w:rFonts w:ascii="Arial" w:hAnsi="Arial" w:cs="Arial"/>
          <w:color w:val="000000"/>
          <w:sz w:val="24"/>
          <w:szCs w:val="24"/>
        </w:rPr>
        <w:t>Information Transfer: Non Verbal to Verbal:</w:t>
      </w:r>
    </w:p>
    <w:p w:rsidR="003E5135" w:rsidRDefault="003E5135" w:rsidP="00575DAE">
      <w:pPr>
        <w:shd w:val="clear" w:color="auto" w:fill="FFFFFF"/>
        <w:spacing w:after="240"/>
        <w:rPr>
          <w:rFonts w:ascii="Arial" w:hAnsi="Arial" w:cs="Arial"/>
          <w:b/>
          <w:bCs/>
          <w:color w:val="000000"/>
        </w:rPr>
      </w:pPr>
    </w:p>
    <w:p w:rsidR="00575DAE" w:rsidRPr="003E5135" w:rsidRDefault="00575DAE" w:rsidP="00575DAE">
      <w:pPr>
        <w:shd w:val="clear" w:color="auto" w:fill="FFFFFF"/>
        <w:spacing w:after="240"/>
        <w:rPr>
          <w:rFonts w:ascii="Arial" w:hAnsi="Arial" w:cs="Arial"/>
          <w:color w:val="000000"/>
        </w:rPr>
      </w:pPr>
      <w:r w:rsidRPr="003E5135">
        <w:rPr>
          <w:rFonts w:ascii="Arial" w:hAnsi="Arial" w:cs="Arial"/>
          <w:b/>
          <w:bCs/>
          <w:color w:val="000000"/>
        </w:rPr>
        <w:t>The following is the information given in the form of a table. Write two paragraphs of about 70-80 words using the information given below.</w:t>
      </w:r>
    </w:p>
    <w:tbl>
      <w:tblPr>
        <w:tblW w:w="0" w:type="auto"/>
        <w:tblCellMar>
          <w:left w:w="0" w:type="dxa"/>
          <w:right w:w="0" w:type="dxa"/>
        </w:tblCellMar>
        <w:tblLook w:val="04A0"/>
      </w:tblPr>
      <w:tblGrid>
        <w:gridCol w:w="3032"/>
        <w:gridCol w:w="3090"/>
        <w:gridCol w:w="3120"/>
      </w:tblGrid>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p>
        </w:tc>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Maharashtra</w:t>
            </w:r>
          </w:p>
        </w:tc>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Karnataka</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Area</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3,07,713 sq. km.</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1,91,791 sq. km.</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Population</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7,89,37,187</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4,49,77,209</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Capital</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Mumbai</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Bangalore</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Language</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Marathi</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Kannada</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Rivers</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Godavari, Krishna, Bhima, Koyana</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Tungabhadra, Kaveri</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Crops</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Jawar, Bajra, Sugarcane</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Jawar, Tea, Rubber</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Major Cities</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Mumbai, Nagpur, Aurangabad, Nasik</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Manglore, Hubli, Dharwad</w:t>
            </w:r>
          </w:p>
        </w:tc>
      </w:tr>
    </w:tbl>
    <w:p w:rsidR="00575DAE" w:rsidRPr="003E5135" w:rsidRDefault="00575DAE" w:rsidP="00575DAE">
      <w:pPr>
        <w:shd w:val="clear" w:color="auto" w:fill="FFFFFF"/>
        <w:spacing w:after="0"/>
        <w:rPr>
          <w:rFonts w:ascii="Arial" w:hAnsi="Arial" w:cs="Arial"/>
          <w:color w:val="000000"/>
        </w:rPr>
      </w:pPr>
    </w:p>
    <w:p w:rsidR="00575DAE" w:rsidRPr="003E5135" w:rsidRDefault="00575DAE" w:rsidP="00575DAE">
      <w:pPr>
        <w:shd w:val="clear" w:color="auto" w:fill="FFFFFF"/>
        <w:rPr>
          <w:rFonts w:ascii="Arial" w:hAnsi="Arial" w:cs="Arial"/>
          <w:color w:val="000000"/>
        </w:rPr>
      </w:pPr>
      <w:r w:rsidRPr="003E5135">
        <w:rPr>
          <w:rFonts w:ascii="Arial" w:hAnsi="Arial" w:cs="Arial"/>
          <w:color w:val="000000"/>
        </w:rPr>
        <w:t>Ans.  ABOUT MAHARASHTRA AND KARNATAKA</w:t>
      </w:r>
    </w:p>
    <w:p w:rsidR="00575DAE" w:rsidRPr="003E5135" w:rsidRDefault="00575DAE" w:rsidP="003E5135">
      <w:pPr>
        <w:shd w:val="clear" w:color="auto" w:fill="FFFFFF"/>
        <w:rPr>
          <w:rFonts w:ascii="Arial" w:hAnsi="Arial" w:cs="Arial"/>
          <w:color w:val="000000"/>
        </w:rPr>
      </w:pPr>
      <w:r w:rsidRPr="003E5135">
        <w:rPr>
          <w:rFonts w:ascii="Arial" w:hAnsi="Arial" w:cs="Arial"/>
          <w:color w:val="000000"/>
        </w:rPr>
        <w:t>Maharashtra and Karnataka are neighbouring countries. Area wise Maharashtra is Larger than Karnataka. 3, 07, 713 sq. m. and 1, 91, 791 sq. km are the area of Maharashtra and Karnataka respectively. Mumbai is the Capital of former and Bangalore is for latter. Marathi is the main language spoken in Maharashtra whereas Kannada is for Karnataka. Godavari, Krishna, Bhima and Koyana are the main rivers running in Maharashtra. In case of Karnataka it is Tungabuadra, Kaveri. Jawar, Bajra and Sugarcane are the main crops in Maharashtra and Jawar, Tea and Rubber are the main crops in Karnataka. Mumbai, Nagpur, Aurangabad and Nasik are some of the major cities in Maharashtra. Mangalore, Hubli and Dharwar are the major cities in Karnataka</w:t>
      </w:r>
      <w:r w:rsidR="003E5135">
        <w:rPr>
          <w:rFonts w:ascii="Arial" w:hAnsi="Arial" w:cs="Arial"/>
          <w:color w:val="000000"/>
        </w:rPr>
        <w:t>.</w:t>
      </w:r>
    </w:p>
    <w:p w:rsidR="00575DAE" w:rsidRPr="003E5135" w:rsidRDefault="00575DAE" w:rsidP="00575DAE">
      <w:pPr>
        <w:pStyle w:val="Heading3"/>
        <w:shd w:val="clear" w:color="auto" w:fill="FFFFFF"/>
        <w:spacing w:before="180"/>
        <w:rPr>
          <w:rFonts w:ascii="Arial" w:hAnsi="Arial" w:cs="Arial"/>
          <w:color w:val="000000"/>
        </w:rPr>
      </w:pPr>
    </w:p>
    <w:p w:rsidR="00575DAE" w:rsidRPr="003E5135" w:rsidRDefault="00575DAE" w:rsidP="00575DAE">
      <w:pPr>
        <w:shd w:val="clear" w:color="auto" w:fill="FFFFFF"/>
        <w:rPr>
          <w:rFonts w:ascii="Arial" w:hAnsi="Arial" w:cs="Arial"/>
          <w:color w:val="000000"/>
        </w:rPr>
      </w:pPr>
      <w:r w:rsidRPr="003E5135">
        <w:rPr>
          <w:rFonts w:ascii="Arial" w:hAnsi="Arial" w:cs="Arial"/>
          <w:b/>
          <w:bCs/>
          <w:color w:val="000000"/>
        </w:rPr>
        <w:t>Write a paragraph comparing and contrasting the enrolment of girls and boys in a school from 1998 to 2002.</w:t>
      </w:r>
    </w:p>
    <w:p w:rsidR="00575DAE" w:rsidRPr="003E5135" w:rsidRDefault="00575DAE" w:rsidP="00575DAE">
      <w:pPr>
        <w:shd w:val="clear" w:color="auto" w:fill="FFFFFF"/>
        <w:rPr>
          <w:rFonts w:ascii="Arial" w:hAnsi="Arial" w:cs="Arial"/>
          <w:color w:val="000000"/>
        </w:rPr>
      </w:pPr>
    </w:p>
    <w:tbl>
      <w:tblPr>
        <w:tblW w:w="0" w:type="auto"/>
        <w:tblCellMar>
          <w:left w:w="0" w:type="dxa"/>
          <w:right w:w="0" w:type="dxa"/>
        </w:tblCellMar>
        <w:tblLook w:val="04A0"/>
      </w:tblPr>
      <w:tblGrid>
        <w:gridCol w:w="3080"/>
        <w:gridCol w:w="3081"/>
        <w:gridCol w:w="3081"/>
      </w:tblGrid>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lastRenderedPageBreak/>
              <w:t>Year</w:t>
            </w:r>
          </w:p>
        </w:tc>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Boys</w:t>
            </w:r>
          </w:p>
        </w:tc>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Girls</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1998</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5000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4911</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1999</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5200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5099</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2000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5100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5067</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2001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5100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5190</w:t>
            </w:r>
          </w:p>
        </w:tc>
      </w:tr>
      <w:tr w:rsidR="00575DAE" w:rsidRPr="003E5135" w:rsidTr="00575DAE">
        <w:tc>
          <w:tcPr>
            <w:tcW w:w="3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2002</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5320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75DAE" w:rsidRPr="003E5135" w:rsidRDefault="00575DAE" w:rsidP="00575DAE">
            <w:pPr>
              <w:rPr>
                <w:rFonts w:ascii="Arial" w:hAnsi="Arial" w:cs="Arial"/>
              </w:rPr>
            </w:pPr>
            <w:r w:rsidRPr="003E5135">
              <w:rPr>
                <w:rFonts w:ascii="Arial" w:hAnsi="Arial" w:cs="Arial"/>
              </w:rPr>
              <w:t>5205</w:t>
            </w:r>
          </w:p>
        </w:tc>
      </w:tr>
    </w:tbl>
    <w:p w:rsidR="00575DAE" w:rsidRPr="003E5135" w:rsidRDefault="00575DAE" w:rsidP="00575DAE">
      <w:pPr>
        <w:shd w:val="clear" w:color="auto" w:fill="FFFFFF"/>
        <w:rPr>
          <w:rFonts w:ascii="Arial" w:hAnsi="Arial" w:cs="Arial"/>
          <w:color w:val="000000"/>
        </w:rPr>
      </w:pPr>
    </w:p>
    <w:p w:rsidR="00575DAE" w:rsidRPr="003E5135" w:rsidRDefault="00575DAE" w:rsidP="00575DAE">
      <w:pPr>
        <w:shd w:val="clear" w:color="auto" w:fill="FFFFFF"/>
        <w:rPr>
          <w:rFonts w:ascii="Arial" w:hAnsi="Arial" w:cs="Arial"/>
          <w:color w:val="000000"/>
        </w:rPr>
      </w:pPr>
    </w:p>
    <w:p w:rsidR="00575DAE" w:rsidRPr="003E5135" w:rsidRDefault="00575DAE" w:rsidP="00575DAE">
      <w:pPr>
        <w:shd w:val="clear" w:color="auto" w:fill="FFFFFF"/>
        <w:rPr>
          <w:rFonts w:ascii="Arial" w:hAnsi="Arial" w:cs="Arial"/>
          <w:color w:val="000000"/>
        </w:rPr>
      </w:pPr>
      <w:r w:rsidRPr="003E5135">
        <w:rPr>
          <w:rFonts w:ascii="Arial" w:hAnsi="Arial" w:cs="Arial"/>
          <w:color w:val="000000"/>
        </w:rPr>
        <w:t>Ans. The given table represents the enrolment of girls and boys in a school from 1998 to 2002. In the year 1998 the number of enrolment of boys was more than that of girls. It consists of 5000 in boys and 4911 in case of girls. In 1999, The number of boys were increased about 200 as compared to previous year and in case of girls the total number of enrolment was 5099. In 2000, The number of boys decreased by 100 and it remains the same for the year 2001 also. It accounts for 5100. In case of girls, in 2000 it is 5067 and in 2001 it was 5190. In the last year 2002, number of both boys and girl increased. But the rate of increase in boys were more than that of girls. In that years, the total number of enrolment in boys and girls were 5320 and 5205 respectively. </w:t>
      </w: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Default="003E5135" w:rsidP="003E5135">
      <w:pPr>
        <w:shd w:val="clear" w:color="auto" w:fill="FFFFFF"/>
        <w:spacing w:after="0" w:line="240" w:lineRule="auto"/>
        <w:rPr>
          <w:rFonts w:ascii="Arial" w:eastAsia="Times New Roman" w:hAnsi="Arial" w:cs="Arial"/>
          <w:b/>
          <w:noProof/>
          <w:color w:val="222222"/>
        </w:rPr>
      </w:pPr>
    </w:p>
    <w:p w:rsidR="003E5135" w:rsidRPr="003E5135" w:rsidRDefault="003E5135" w:rsidP="003E5135">
      <w:pPr>
        <w:shd w:val="clear" w:color="auto" w:fill="FFFFFF"/>
        <w:spacing w:after="0" w:line="240" w:lineRule="auto"/>
        <w:rPr>
          <w:rFonts w:ascii="Arial" w:eastAsia="Times New Roman" w:hAnsi="Arial" w:cs="Arial"/>
          <w:b/>
          <w:noProof/>
          <w:color w:val="222222"/>
        </w:rPr>
      </w:pPr>
      <w:r>
        <w:rPr>
          <w:rFonts w:ascii="Arial" w:eastAsia="Times New Roman" w:hAnsi="Arial" w:cs="Arial"/>
          <w:b/>
          <w:noProof/>
          <w:color w:val="222222"/>
        </w:rPr>
        <w:t>T</w:t>
      </w:r>
      <w:r w:rsidRPr="003E5135">
        <w:rPr>
          <w:rFonts w:ascii="Arial" w:eastAsia="Times New Roman" w:hAnsi="Arial" w:cs="Arial"/>
          <w:b/>
          <w:noProof/>
          <w:color w:val="222222"/>
        </w:rPr>
        <w:t>ransfer the following information into a paragraph:</w:t>
      </w:r>
    </w:p>
    <w:p w:rsidR="00575DAE" w:rsidRPr="00575DAE" w:rsidRDefault="00575DAE" w:rsidP="003E5135">
      <w:pPr>
        <w:shd w:val="clear" w:color="auto" w:fill="FFFFFF"/>
        <w:spacing w:after="0" w:line="240" w:lineRule="auto"/>
        <w:rPr>
          <w:rFonts w:ascii="Arial" w:eastAsia="Times New Roman" w:hAnsi="Arial" w:cs="Arial"/>
          <w:color w:val="000000"/>
        </w:rPr>
      </w:pPr>
      <w:r w:rsidRPr="003E5135">
        <w:rPr>
          <w:rFonts w:ascii="Arial" w:eastAsia="Times New Roman" w:hAnsi="Arial" w:cs="Arial"/>
          <w:noProof/>
          <w:color w:val="222222"/>
        </w:rPr>
        <w:drawing>
          <wp:inline distT="0" distB="0" distL="0" distR="0">
            <wp:extent cx="2768600" cy="7620000"/>
            <wp:effectExtent l="19050" t="0" r="0" b="0"/>
            <wp:docPr id="1" name="Picture 1" descr="https://lh3.googleusercontent.com/OM4IZ7rk_Pwzoh7qLyiGn1_9C4eH1eYush_rLWeULJH5ADAfkhvVpVxC_UNQtq_BD07n0bpMR8bpWTMpxjjdKQ2g5ScT3_PeavlNynASjPcxVR9oPEDoqRsgeVqTPIpb53DauJ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M4IZ7rk_Pwzoh7qLyiGn1_9C4eH1eYush_rLWeULJH5ADAfkhvVpVxC_UNQtq_BD07n0bpMR8bpWTMpxjjdKQ2g5ScT3_PeavlNynASjPcxVR9oPEDoqRsgeVqTPIpb53DauJrJ"/>
                    <pic:cNvPicPr>
                      <a:picLocks noChangeAspect="1" noChangeArrowheads="1"/>
                    </pic:cNvPicPr>
                  </pic:nvPicPr>
                  <pic:blipFill>
                    <a:blip r:embed="rId8"/>
                    <a:srcRect/>
                    <a:stretch>
                      <a:fillRect/>
                    </a:stretch>
                  </pic:blipFill>
                  <pic:spPr bwMode="auto">
                    <a:xfrm>
                      <a:off x="0" y="0"/>
                      <a:ext cx="2768600" cy="7620000"/>
                    </a:xfrm>
                    <a:prstGeom prst="rect">
                      <a:avLst/>
                    </a:prstGeom>
                    <a:noFill/>
                    <a:ln w="9525">
                      <a:noFill/>
                      <a:miter lim="800000"/>
                      <a:headEnd/>
                      <a:tailEnd/>
                    </a:ln>
                  </pic:spPr>
                </pic:pic>
              </a:graphicData>
            </a:graphic>
          </wp:inline>
        </w:drawing>
      </w:r>
    </w:p>
    <w:p w:rsidR="00575DAE" w:rsidRPr="00575DAE" w:rsidRDefault="00575DAE" w:rsidP="00575DAE">
      <w:pPr>
        <w:shd w:val="clear" w:color="auto" w:fill="FFFFFF"/>
        <w:spacing w:after="0" w:line="240" w:lineRule="auto"/>
        <w:rPr>
          <w:rFonts w:ascii="Arial" w:eastAsia="Times New Roman" w:hAnsi="Arial" w:cs="Arial"/>
          <w:color w:val="000000"/>
        </w:rPr>
      </w:pPr>
    </w:p>
    <w:p w:rsidR="00575DAE" w:rsidRPr="00575DAE" w:rsidRDefault="00575DAE" w:rsidP="00575DAE">
      <w:pPr>
        <w:shd w:val="clear" w:color="auto" w:fill="FFFFFF"/>
        <w:spacing w:after="0" w:line="240" w:lineRule="auto"/>
        <w:jc w:val="center"/>
        <w:rPr>
          <w:rFonts w:ascii="Arial" w:eastAsia="Times New Roman" w:hAnsi="Arial" w:cs="Arial"/>
          <w:color w:val="000000"/>
        </w:rPr>
      </w:pPr>
      <w:r w:rsidRPr="00575DAE">
        <w:rPr>
          <w:rFonts w:ascii="Arial" w:eastAsia="Times New Roman" w:hAnsi="Arial" w:cs="Arial"/>
          <w:b/>
          <w:bCs/>
          <w:color w:val="222222"/>
        </w:rPr>
        <w:t>Manufacture of Paper</w:t>
      </w:r>
    </w:p>
    <w:p w:rsidR="00575DAE" w:rsidRPr="00575DAE" w:rsidRDefault="00575DAE" w:rsidP="00575DAE">
      <w:pPr>
        <w:shd w:val="clear" w:color="auto" w:fill="FFFFFF"/>
        <w:spacing w:after="0" w:line="240" w:lineRule="auto"/>
        <w:rPr>
          <w:rFonts w:ascii="Arial" w:eastAsia="Times New Roman" w:hAnsi="Arial" w:cs="Arial"/>
          <w:color w:val="000000"/>
        </w:rPr>
      </w:pPr>
    </w:p>
    <w:p w:rsidR="00575DAE" w:rsidRPr="00575DAE" w:rsidRDefault="00575DAE" w:rsidP="00575DAE">
      <w:pPr>
        <w:shd w:val="clear" w:color="auto" w:fill="FFFFFF"/>
        <w:spacing w:after="0" w:line="240" w:lineRule="auto"/>
        <w:rPr>
          <w:rFonts w:ascii="Arial" w:eastAsia="Times New Roman" w:hAnsi="Arial" w:cs="Arial"/>
          <w:color w:val="000000"/>
        </w:rPr>
      </w:pPr>
      <w:r w:rsidRPr="00575DAE">
        <w:rPr>
          <w:rFonts w:ascii="Arial" w:eastAsia="Times New Roman" w:hAnsi="Arial" w:cs="Arial"/>
          <w:b/>
          <w:bCs/>
          <w:color w:val="222222"/>
        </w:rPr>
        <w:t xml:space="preserve">Paper is chiefly used for writing. The raw material used in the manufacture of paper is wood, grass, bamboo and rags. There are several processes by which the raw material is converted into pulp. Most commonly the raw material is cut into pieces and then immersed in water to convert it into pulp. The pulp is then mixed with lime for whitening it. This pulp and lime mixture is boiled at high pressure. The pulp is next passed through wire meshes. The paper sheets are removed from the mesh while it is still wet. These wet sheets are passed over heated rollers to remove the water and the paper is dried so as to make </w:t>
      </w:r>
      <w:r w:rsidR="0022294D" w:rsidRPr="00575DAE">
        <w:rPr>
          <w:rFonts w:ascii="Arial" w:eastAsia="Times New Roman" w:hAnsi="Arial" w:cs="Arial"/>
          <w:b/>
          <w:bCs/>
          <w:color w:val="222222"/>
        </w:rPr>
        <w:t>thin sheets</w:t>
      </w:r>
      <w:r w:rsidRPr="00575DAE">
        <w:rPr>
          <w:rFonts w:ascii="Arial" w:eastAsia="Times New Roman" w:hAnsi="Arial" w:cs="Arial"/>
          <w:b/>
          <w:bCs/>
          <w:color w:val="222222"/>
        </w:rPr>
        <w:t xml:space="preserve"> of paper.</w:t>
      </w:r>
    </w:p>
    <w:p w:rsidR="00575DAE" w:rsidRPr="00575DAE" w:rsidRDefault="00575DAE" w:rsidP="00575DAE">
      <w:pPr>
        <w:shd w:val="clear" w:color="auto" w:fill="FFFFFF"/>
        <w:spacing w:after="240" w:line="240" w:lineRule="auto"/>
        <w:rPr>
          <w:rFonts w:ascii="Arial" w:eastAsia="Times New Roman" w:hAnsi="Arial" w:cs="Arial"/>
          <w:color w:val="000000"/>
        </w:rPr>
      </w:pPr>
    </w:p>
    <w:p w:rsidR="00575DAE" w:rsidRPr="00575DAE" w:rsidRDefault="00575DAE" w:rsidP="00575DAE">
      <w:pPr>
        <w:shd w:val="clear" w:color="auto" w:fill="FFFFFF"/>
        <w:spacing w:after="240" w:line="240" w:lineRule="auto"/>
        <w:rPr>
          <w:ins w:id="0" w:author="Unknown"/>
          <w:rFonts w:ascii="Arial" w:eastAsia="Times New Roman" w:hAnsi="Arial" w:cs="Arial"/>
          <w:color w:val="000000"/>
        </w:rPr>
      </w:pPr>
    </w:p>
    <w:p w:rsidR="00575DAE" w:rsidRPr="00575DAE" w:rsidRDefault="00575DAE" w:rsidP="00575DAE">
      <w:pPr>
        <w:shd w:val="clear" w:color="auto" w:fill="FFFFFF"/>
        <w:spacing w:after="0" w:line="240" w:lineRule="auto"/>
        <w:rPr>
          <w:ins w:id="1" w:author="Unknown"/>
          <w:rFonts w:ascii="Arial" w:eastAsia="Times New Roman" w:hAnsi="Arial" w:cs="Arial"/>
          <w:color w:val="000000"/>
        </w:rPr>
      </w:pPr>
      <w:ins w:id="2" w:author="Unknown">
        <w:r w:rsidRPr="00575DAE">
          <w:rPr>
            <w:rFonts w:ascii="Arial" w:eastAsia="Times New Roman" w:hAnsi="Arial" w:cs="Arial"/>
            <w:b/>
            <w:bCs/>
            <w:color w:val="FF0000"/>
          </w:rPr>
          <w:t>A 1. Transfer the information about the Water-cycle given in the flow chart into a paragraph:</w:t>
        </w:r>
      </w:ins>
    </w:p>
    <w:p w:rsidR="00575DAE" w:rsidRPr="00575DAE" w:rsidRDefault="00575DAE" w:rsidP="00575DAE">
      <w:pPr>
        <w:shd w:val="clear" w:color="auto" w:fill="FFFFFF"/>
        <w:spacing w:after="240" w:line="240" w:lineRule="auto"/>
        <w:rPr>
          <w:ins w:id="3" w:author="Unknown"/>
          <w:rFonts w:ascii="Arial" w:eastAsia="Times New Roman" w:hAnsi="Arial" w:cs="Arial"/>
          <w:color w:val="000000"/>
        </w:rPr>
      </w:pPr>
    </w:p>
    <w:p w:rsidR="00575DAE" w:rsidRPr="00575DAE" w:rsidRDefault="00575DAE" w:rsidP="00575DAE">
      <w:pPr>
        <w:shd w:val="clear" w:color="auto" w:fill="FFFFFF"/>
        <w:spacing w:after="0" w:line="240" w:lineRule="auto"/>
        <w:rPr>
          <w:ins w:id="4" w:author="Unknown"/>
          <w:rFonts w:ascii="Arial" w:eastAsia="Times New Roman" w:hAnsi="Arial" w:cs="Arial"/>
          <w:color w:val="000000"/>
        </w:rPr>
      </w:pPr>
      <w:r w:rsidRPr="003E5135">
        <w:rPr>
          <w:rFonts w:ascii="Arial" w:eastAsia="Times New Roman" w:hAnsi="Arial" w:cs="Arial"/>
          <w:b/>
          <w:bCs/>
          <w:noProof/>
          <w:color w:val="FF0000"/>
        </w:rPr>
        <w:drawing>
          <wp:inline distT="0" distB="0" distL="0" distR="0">
            <wp:extent cx="6515100" cy="2197100"/>
            <wp:effectExtent l="19050" t="0" r="0" b="0"/>
            <wp:docPr id="2" name="Picture 2" descr="https://lh4.googleusercontent.com/qxLuYd7IpKQVLhX4rOxTMuDnfJPJDIdP5st4fmvFT9IJsub27okEXxIhpX4_-FqHbxiUYTwFB4rB-1QIgVZYfLszomyWBfBYCzmk3p25KeSRsutJ4W5ZANK1xi1le496Zv8Lm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xLuYd7IpKQVLhX4rOxTMuDnfJPJDIdP5st4fmvFT9IJsub27okEXxIhpX4_-FqHbxiUYTwFB4rB-1QIgVZYfLszomyWBfBYCzmk3p25KeSRsutJ4W5ZANK1xi1le496Zv8LmAix"/>
                    <pic:cNvPicPr>
                      <a:picLocks noChangeAspect="1" noChangeArrowheads="1"/>
                    </pic:cNvPicPr>
                  </pic:nvPicPr>
                  <pic:blipFill>
                    <a:blip r:embed="rId9"/>
                    <a:srcRect/>
                    <a:stretch>
                      <a:fillRect/>
                    </a:stretch>
                  </pic:blipFill>
                  <pic:spPr bwMode="auto">
                    <a:xfrm>
                      <a:off x="0" y="0"/>
                      <a:ext cx="6515100" cy="2197100"/>
                    </a:xfrm>
                    <a:prstGeom prst="rect">
                      <a:avLst/>
                    </a:prstGeom>
                    <a:noFill/>
                    <a:ln w="9525">
                      <a:noFill/>
                      <a:miter lim="800000"/>
                      <a:headEnd/>
                      <a:tailEnd/>
                    </a:ln>
                  </pic:spPr>
                </pic:pic>
              </a:graphicData>
            </a:graphic>
          </wp:inline>
        </w:drawing>
      </w:r>
    </w:p>
    <w:p w:rsidR="00575DAE" w:rsidRPr="00575DAE" w:rsidRDefault="00575DAE" w:rsidP="00575DAE">
      <w:pPr>
        <w:shd w:val="clear" w:color="auto" w:fill="FFFFFF"/>
        <w:spacing w:after="0" w:line="240" w:lineRule="auto"/>
        <w:rPr>
          <w:ins w:id="5" w:author="Unknown"/>
          <w:rFonts w:ascii="Arial" w:eastAsia="Times New Roman" w:hAnsi="Arial" w:cs="Arial"/>
          <w:color w:val="000000"/>
        </w:rPr>
      </w:pPr>
      <w:ins w:id="6" w:author="Unknown">
        <w:r w:rsidRPr="00575DAE">
          <w:rPr>
            <w:rFonts w:ascii="Arial" w:eastAsia="Times New Roman" w:hAnsi="Arial" w:cs="Arial"/>
            <w:b/>
            <w:bCs/>
            <w:color w:val="222222"/>
          </w:rPr>
          <w:t>Ans.</w:t>
        </w:r>
      </w:ins>
    </w:p>
    <w:p w:rsidR="00575DAE" w:rsidRPr="00575DAE" w:rsidRDefault="00575DAE" w:rsidP="00575DAE">
      <w:pPr>
        <w:shd w:val="clear" w:color="auto" w:fill="FFFFFF"/>
        <w:spacing w:after="0" w:line="240" w:lineRule="auto"/>
        <w:rPr>
          <w:ins w:id="7" w:author="Unknown"/>
          <w:rFonts w:ascii="Arial" w:eastAsia="Times New Roman" w:hAnsi="Arial" w:cs="Arial"/>
          <w:color w:val="000000"/>
        </w:rPr>
      </w:pPr>
      <w:ins w:id="8" w:author="Unknown">
        <w:r w:rsidRPr="00575DAE">
          <w:rPr>
            <w:rFonts w:ascii="Arial" w:eastAsia="Times New Roman" w:hAnsi="Arial" w:cs="Arial"/>
            <w:b/>
            <w:bCs/>
            <w:color w:val="222222"/>
          </w:rPr>
          <w:t>Water-Cycle</w:t>
        </w:r>
      </w:ins>
    </w:p>
    <w:p w:rsidR="00575DAE" w:rsidRPr="00575DAE" w:rsidRDefault="00575DAE" w:rsidP="00575DAE">
      <w:pPr>
        <w:shd w:val="clear" w:color="auto" w:fill="FFFFFF"/>
        <w:spacing w:after="0" w:line="240" w:lineRule="auto"/>
        <w:ind w:firstLine="720"/>
        <w:rPr>
          <w:ins w:id="9" w:author="Unknown"/>
          <w:rFonts w:ascii="Arial" w:eastAsia="Times New Roman" w:hAnsi="Arial" w:cs="Arial"/>
          <w:color w:val="000000"/>
        </w:rPr>
      </w:pPr>
      <w:ins w:id="10" w:author="Unknown">
        <w:r w:rsidRPr="00575DAE">
          <w:rPr>
            <w:rFonts w:ascii="Arial" w:eastAsia="Times New Roman" w:hAnsi="Arial" w:cs="Arial"/>
            <w:b/>
            <w:bCs/>
            <w:color w:val="222222"/>
          </w:rPr>
          <w:t>It is common knowledge that the sunrays absorb water from the surface of the Earth — namely seas, streams, rivers and other such water bodies. This gets converted into water vapour and thus rises. As it goes higher, it becomes cooler and begins to move. Various particles ofvapour collect together and condense to form clouds which when become too heavy are difficult to sustain. The condensed vapour in these clouds then comes down in the form of rains and fills the various water bodies from where once again it evaporates with the heat of the Sun and thus, the cycle of water is maintained.</w:t>
        </w:r>
      </w:ins>
    </w:p>
    <w:p w:rsidR="00575DAE" w:rsidRPr="00575DAE" w:rsidRDefault="00575DAE" w:rsidP="00575DAE">
      <w:pPr>
        <w:shd w:val="clear" w:color="auto" w:fill="FFFFFF"/>
        <w:spacing w:after="240" w:line="240" w:lineRule="auto"/>
        <w:rPr>
          <w:ins w:id="11" w:author="Unknown"/>
          <w:rFonts w:ascii="Arial" w:eastAsia="Times New Roman" w:hAnsi="Arial" w:cs="Arial"/>
          <w:color w:val="000000"/>
        </w:rPr>
      </w:pPr>
    </w:p>
    <w:p w:rsidR="0022294D" w:rsidRDefault="0022294D" w:rsidP="003E5135">
      <w:pPr>
        <w:shd w:val="clear" w:color="auto" w:fill="FFFFFF"/>
        <w:spacing w:after="0" w:line="240" w:lineRule="auto"/>
        <w:rPr>
          <w:rFonts w:ascii="Arial" w:eastAsia="Times New Roman" w:hAnsi="Arial" w:cs="Arial"/>
          <w:b/>
          <w:color w:val="000000" w:themeColor="text1"/>
        </w:rPr>
      </w:pPr>
    </w:p>
    <w:p w:rsidR="0022294D" w:rsidRPr="00575DAE" w:rsidRDefault="0022294D" w:rsidP="0022294D">
      <w:pPr>
        <w:shd w:val="clear" w:color="auto" w:fill="FFFFFF"/>
        <w:spacing w:after="0" w:line="240" w:lineRule="auto"/>
        <w:rPr>
          <w:ins w:id="12" w:author="Unknown"/>
          <w:rFonts w:ascii="Arial" w:eastAsia="Times New Roman" w:hAnsi="Arial" w:cs="Arial"/>
          <w:color w:val="000000"/>
        </w:rPr>
      </w:pPr>
      <w:r w:rsidRPr="003E5135">
        <w:rPr>
          <w:rFonts w:ascii="Arial" w:eastAsia="Times New Roman" w:hAnsi="Arial" w:cs="Arial"/>
          <w:b/>
          <w:bCs/>
          <w:noProof/>
          <w:color w:val="222222"/>
        </w:rPr>
        <w:lastRenderedPageBreak/>
        <w:drawing>
          <wp:inline distT="0" distB="0" distL="0" distR="0">
            <wp:extent cx="6648450" cy="3873500"/>
            <wp:effectExtent l="19050" t="0" r="0" b="0"/>
            <wp:docPr id="6" name="Picture 5" descr="Screen Shot 2016-11-29 at 7.3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6-11-29 at 7.30.43 PM.png"/>
                    <pic:cNvPicPr>
                      <a:picLocks noChangeAspect="1" noChangeArrowheads="1"/>
                    </pic:cNvPicPr>
                  </pic:nvPicPr>
                  <pic:blipFill>
                    <a:blip r:embed="rId10"/>
                    <a:srcRect/>
                    <a:stretch>
                      <a:fillRect/>
                    </a:stretch>
                  </pic:blipFill>
                  <pic:spPr bwMode="auto">
                    <a:xfrm>
                      <a:off x="0" y="0"/>
                      <a:ext cx="6648450" cy="3873500"/>
                    </a:xfrm>
                    <a:prstGeom prst="rect">
                      <a:avLst/>
                    </a:prstGeom>
                    <a:noFill/>
                    <a:ln w="9525">
                      <a:noFill/>
                      <a:miter lim="800000"/>
                      <a:headEnd/>
                      <a:tailEnd/>
                    </a:ln>
                  </pic:spPr>
                </pic:pic>
              </a:graphicData>
            </a:graphic>
          </wp:inline>
        </w:drawing>
      </w:r>
    </w:p>
    <w:p w:rsidR="0022294D" w:rsidRPr="00575DAE" w:rsidRDefault="0022294D" w:rsidP="0022294D">
      <w:pPr>
        <w:shd w:val="clear" w:color="auto" w:fill="FFFFFF"/>
        <w:spacing w:after="0" w:line="240" w:lineRule="auto"/>
        <w:rPr>
          <w:ins w:id="13" w:author="Unknown"/>
          <w:rFonts w:ascii="Arial" w:eastAsia="Times New Roman" w:hAnsi="Arial" w:cs="Arial"/>
          <w:color w:val="000000"/>
        </w:rPr>
      </w:pPr>
    </w:p>
    <w:p w:rsidR="0022294D" w:rsidRPr="00575DAE" w:rsidRDefault="0022294D" w:rsidP="0022294D">
      <w:pPr>
        <w:shd w:val="clear" w:color="auto" w:fill="FFFFFF"/>
        <w:spacing w:after="0" w:line="240" w:lineRule="auto"/>
        <w:rPr>
          <w:ins w:id="14" w:author="Unknown"/>
          <w:rFonts w:ascii="Arial" w:eastAsia="Times New Roman" w:hAnsi="Arial" w:cs="Arial"/>
          <w:color w:val="000000"/>
        </w:rPr>
      </w:pPr>
      <w:ins w:id="15" w:author="Unknown">
        <w:r w:rsidRPr="00575DAE">
          <w:rPr>
            <w:rFonts w:ascii="Arial" w:eastAsia="Times New Roman" w:hAnsi="Arial" w:cs="Arial"/>
            <w:b/>
            <w:bCs/>
            <w:color w:val="000000"/>
          </w:rPr>
          <w:t>Ans. THE JOURNEY OF MANUSCRIPT</w:t>
        </w:r>
      </w:ins>
    </w:p>
    <w:p w:rsidR="0022294D" w:rsidRPr="00575DAE" w:rsidRDefault="0022294D" w:rsidP="0022294D">
      <w:pPr>
        <w:shd w:val="clear" w:color="auto" w:fill="FFFFFF"/>
        <w:spacing w:after="0" w:line="240" w:lineRule="auto"/>
        <w:rPr>
          <w:ins w:id="16" w:author="Unknown"/>
          <w:rFonts w:ascii="Arial" w:eastAsia="Times New Roman" w:hAnsi="Arial" w:cs="Arial"/>
          <w:color w:val="000000"/>
        </w:rPr>
      </w:pPr>
    </w:p>
    <w:p w:rsidR="0022294D" w:rsidRPr="00575DAE" w:rsidRDefault="0022294D" w:rsidP="0022294D">
      <w:pPr>
        <w:shd w:val="clear" w:color="auto" w:fill="FFFFFF"/>
        <w:spacing w:after="0" w:line="240" w:lineRule="auto"/>
        <w:ind w:firstLine="720"/>
        <w:rPr>
          <w:ins w:id="17" w:author="Unknown"/>
          <w:rFonts w:ascii="Arial" w:eastAsia="Times New Roman" w:hAnsi="Arial" w:cs="Arial"/>
          <w:color w:val="000000"/>
        </w:rPr>
      </w:pPr>
      <w:ins w:id="18" w:author="Unknown">
        <w:r w:rsidRPr="00575DAE">
          <w:rPr>
            <w:rFonts w:ascii="Arial" w:eastAsia="Times New Roman" w:hAnsi="Arial" w:cs="Arial"/>
            <w:b/>
            <w:bCs/>
            <w:color w:val="000000"/>
          </w:rPr>
          <w:t>From the given flow chart, it is very evident that the information pertains to the journey of a manuscript from its initial stage to the final printing of a book or a magazine.</w:t>
        </w:r>
      </w:ins>
    </w:p>
    <w:p w:rsidR="0022294D" w:rsidRPr="00575DAE" w:rsidRDefault="0022294D" w:rsidP="0022294D">
      <w:pPr>
        <w:shd w:val="clear" w:color="auto" w:fill="FFFFFF"/>
        <w:spacing w:after="0" w:line="240" w:lineRule="auto"/>
        <w:rPr>
          <w:ins w:id="19" w:author="Unknown"/>
          <w:rFonts w:ascii="Arial" w:eastAsia="Times New Roman" w:hAnsi="Arial" w:cs="Arial"/>
          <w:color w:val="000000"/>
        </w:rPr>
      </w:pPr>
    </w:p>
    <w:p w:rsidR="0022294D" w:rsidRPr="00575DAE" w:rsidRDefault="0022294D" w:rsidP="0022294D">
      <w:pPr>
        <w:shd w:val="clear" w:color="auto" w:fill="FFFFFF"/>
        <w:spacing w:after="0" w:line="240" w:lineRule="auto"/>
        <w:ind w:firstLine="720"/>
        <w:rPr>
          <w:ins w:id="20" w:author="Unknown"/>
          <w:rFonts w:ascii="Arial" w:eastAsia="Times New Roman" w:hAnsi="Arial" w:cs="Arial"/>
          <w:color w:val="000000"/>
        </w:rPr>
      </w:pPr>
      <w:ins w:id="21" w:author="Unknown">
        <w:r w:rsidRPr="00575DAE">
          <w:rPr>
            <w:rFonts w:ascii="Arial" w:eastAsia="Times New Roman" w:hAnsi="Arial" w:cs="Arial"/>
            <w:b/>
            <w:bCs/>
            <w:color w:val="000000"/>
          </w:rPr>
          <w:t>Manuscripts are collected from both students and teachers. They are thoroughly screened and edited, where necessary additions, alterations and omissions are made to the copy. A rough draft is then prepared after which the manuscript is sent to the printer along with a dummy. Then comes the stage of proof correction. After the corrections are made and the manuscript is proofread, it is sent for final printing.</w:t>
        </w:r>
      </w:ins>
    </w:p>
    <w:p w:rsidR="0022294D" w:rsidRDefault="0022294D" w:rsidP="003E5135">
      <w:pPr>
        <w:shd w:val="clear" w:color="auto" w:fill="FFFFFF"/>
        <w:spacing w:after="0" w:line="240" w:lineRule="auto"/>
        <w:rPr>
          <w:rFonts w:ascii="Arial" w:eastAsia="Times New Roman" w:hAnsi="Arial" w:cs="Arial"/>
          <w:b/>
          <w:color w:val="000000" w:themeColor="text1"/>
        </w:rPr>
      </w:pPr>
    </w:p>
    <w:p w:rsidR="0022294D" w:rsidRDefault="0022294D" w:rsidP="003E5135">
      <w:pPr>
        <w:shd w:val="clear" w:color="auto" w:fill="FFFFFF"/>
        <w:spacing w:after="0" w:line="240" w:lineRule="auto"/>
        <w:rPr>
          <w:rFonts w:ascii="Arial" w:eastAsia="Times New Roman" w:hAnsi="Arial" w:cs="Arial"/>
          <w:b/>
          <w:color w:val="000000" w:themeColor="text1"/>
        </w:rPr>
      </w:pPr>
    </w:p>
    <w:p w:rsidR="0022294D" w:rsidRDefault="0022294D" w:rsidP="003E5135">
      <w:pPr>
        <w:shd w:val="clear" w:color="auto" w:fill="FFFFFF"/>
        <w:spacing w:after="0" w:line="240" w:lineRule="auto"/>
        <w:rPr>
          <w:rFonts w:ascii="Arial" w:eastAsia="Times New Roman" w:hAnsi="Arial" w:cs="Arial"/>
          <w:b/>
          <w:color w:val="000000" w:themeColor="text1"/>
        </w:rPr>
      </w:pPr>
    </w:p>
    <w:p w:rsidR="0022294D" w:rsidRDefault="0022294D" w:rsidP="003E5135">
      <w:pPr>
        <w:shd w:val="clear" w:color="auto" w:fill="FFFFFF"/>
        <w:spacing w:after="0" w:line="240" w:lineRule="auto"/>
        <w:rPr>
          <w:rFonts w:ascii="Arial" w:eastAsia="Times New Roman" w:hAnsi="Arial" w:cs="Arial"/>
          <w:b/>
          <w:color w:val="000000" w:themeColor="text1"/>
        </w:rPr>
      </w:pPr>
    </w:p>
    <w:p w:rsidR="003E5135" w:rsidRDefault="0022294D" w:rsidP="003E5135">
      <w:pPr>
        <w:shd w:val="clear" w:color="auto" w:fill="FFFFFF"/>
        <w:spacing w:after="0" w:line="240" w:lineRule="auto"/>
        <w:rPr>
          <w:rFonts w:ascii="Arial" w:eastAsia="Times New Roman" w:hAnsi="Arial" w:cs="Arial"/>
          <w:b/>
          <w:color w:val="000000" w:themeColor="text1"/>
        </w:rPr>
      </w:pPr>
      <w:r w:rsidRPr="0022294D">
        <w:rPr>
          <w:rFonts w:ascii="Arial" w:eastAsia="Times New Roman" w:hAnsi="Arial" w:cs="Arial"/>
          <w:b/>
          <w:color w:val="000000" w:themeColor="text1"/>
        </w:rPr>
        <w:t>Information Transfer: Verbal to Non-Verbal:</w:t>
      </w:r>
    </w:p>
    <w:p w:rsidR="0022294D" w:rsidRDefault="0022294D" w:rsidP="003E5135">
      <w:pPr>
        <w:shd w:val="clear" w:color="auto" w:fill="FFFFFF"/>
        <w:spacing w:after="0" w:line="240" w:lineRule="auto"/>
        <w:rPr>
          <w:rFonts w:ascii="Arial" w:eastAsia="Times New Roman" w:hAnsi="Arial" w:cs="Arial"/>
          <w:b/>
          <w:color w:val="000000" w:themeColor="text1"/>
        </w:rPr>
      </w:pPr>
    </w:p>
    <w:p w:rsidR="0022294D" w:rsidRPr="00575DAE" w:rsidRDefault="0022294D" w:rsidP="003E5135">
      <w:pPr>
        <w:shd w:val="clear" w:color="auto" w:fill="FFFFFF"/>
        <w:spacing w:after="0" w:line="240" w:lineRule="auto"/>
        <w:rPr>
          <w:rFonts w:ascii="Arial" w:eastAsia="Times New Roman" w:hAnsi="Arial" w:cs="Arial"/>
          <w:b/>
          <w:color w:val="000000" w:themeColor="text1"/>
        </w:rPr>
      </w:pPr>
      <w:r>
        <w:rPr>
          <w:rFonts w:ascii="Arial" w:eastAsia="Times New Roman" w:hAnsi="Arial" w:cs="Arial"/>
          <w:b/>
          <w:color w:val="000000" w:themeColor="text1"/>
        </w:rPr>
        <w:t>Read the following passage and complete the table:</w:t>
      </w:r>
    </w:p>
    <w:p w:rsidR="003E5135" w:rsidRPr="00575DAE" w:rsidRDefault="003E5135" w:rsidP="003E5135">
      <w:pPr>
        <w:shd w:val="clear" w:color="auto" w:fill="FFFFFF"/>
        <w:spacing w:after="0" w:line="240" w:lineRule="auto"/>
        <w:rPr>
          <w:rFonts w:ascii="Arial" w:eastAsia="Times New Roman" w:hAnsi="Arial" w:cs="Arial"/>
          <w:color w:val="000000"/>
        </w:rPr>
      </w:pPr>
    </w:p>
    <w:p w:rsidR="003E5135" w:rsidRPr="00575DAE" w:rsidRDefault="003E5135" w:rsidP="003E5135">
      <w:pPr>
        <w:shd w:val="clear" w:color="auto" w:fill="FFFFFF"/>
        <w:spacing w:after="0" w:line="240" w:lineRule="auto"/>
        <w:rPr>
          <w:rFonts w:ascii="Arial" w:eastAsia="Times New Roman" w:hAnsi="Arial" w:cs="Arial"/>
          <w:color w:val="000000"/>
        </w:rPr>
      </w:pPr>
      <w:r w:rsidRPr="00575DAE">
        <w:rPr>
          <w:rFonts w:ascii="Arial" w:eastAsia="Times New Roman" w:hAnsi="Arial" w:cs="Arial"/>
          <w:b/>
          <w:bCs/>
          <w:color w:val="222222"/>
        </w:rPr>
        <w:t>Dialect is a form of a language spoken in one area which may be different from other forms of the same language. Each language has dialects which change every few kilometers. India is a multi-lingual country. Each state follows its own language as official language. For example, Marathi is the official language of Maharashtra, while Ahirani, Wharadi, Konkani and Malwani are its dialects. Several languages in India are spoken but do not have any script. In Karnataka, Kannada is the official language. Tulu is spoken in Karnataka but has no script. In England, English is the official language while Scottish, spoken in Scotland and Welsh spoken in Wales are dialects of English.</w:t>
      </w:r>
    </w:p>
    <w:p w:rsidR="003E5135" w:rsidRPr="00575DAE" w:rsidRDefault="003E5135" w:rsidP="003E5135">
      <w:pPr>
        <w:shd w:val="clear" w:color="auto" w:fill="FFFFFF"/>
        <w:spacing w:after="240" w:line="240" w:lineRule="auto"/>
        <w:rPr>
          <w:ins w:id="22" w:author="Unknown"/>
          <w:rFonts w:ascii="Arial" w:eastAsia="Times New Roman" w:hAnsi="Arial" w:cs="Arial"/>
          <w:color w:val="000000"/>
        </w:rPr>
      </w:pPr>
    </w:p>
    <w:tbl>
      <w:tblPr>
        <w:tblW w:w="0" w:type="auto"/>
        <w:tblCellMar>
          <w:top w:w="15" w:type="dxa"/>
          <w:left w:w="15" w:type="dxa"/>
          <w:bottom w:w="15" w:type="dxa"/>
          <w:right w:w="15" w:type="dxa"/>
        </w:tblCellMar>
        <w:tblLook w:val="04A0"/>
      </w:tblPr>
      <w:tblGrid>
        <w:gridCol w:w="1509"/>
        <w:gridCol w:w="1973"/>
        <w:gridCol w:w="1044"/>
        <w:gridCol w:w="2596"/>
      </w:tblGrid>
      <w:tr w:rsidR="003E5135" w:rsidRPr="00575DAE" w:rsidTr="007A7B27">
        <w:trPr>
          <w:trHeight w:val="13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lastRenderedPageBreak/>
              <w:t>State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Official language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Dialects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Spoken /Without script</w:t>
            </w:r>
          </w:p>
        </w:tc>
      </w:tr>
      <w:tr w:rsidR="003E5135" w:rsidRPr="00575DAE" w:rsidTr="007A7B2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Maharashtra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Marathi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r>
      <w:tr w:rsidR="003E5135" w:rsidRPr="00575DAE" w:rsidTr="007A7B2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Karnataka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r>
      <w:tr w:rsidR="003E5135" w:rsidRPr="00575DAE" w:rsidTr="007A7B2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England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p>
        </w:tc>
      </w:tr>
    </w:tbl>
    <w:p w:rsidR="003E5135" w:rsidRPr="00575DAE" w:rsidRDefault="003E5135" w:rsidP="003E5135">
      <w:pPr>
        <w:shd w:val="clear" w:color="auto" w:fill="FFFFFF"/>
        <w:spacing w:after="240" w:line="240" w:lineRule="auto"/>
        <w:rPr>
          <w:ins w:id="23" w:author="Unknown"/>
          <w:rFonts w:ascii="Arial" w:eastAsia="Times New Roman" w:hAnsi="Arial" w:cs="Arial"/>
          <w:color w:val="000000"/>
        </w:rPr>
      </w:pPr>
    </w:p>
    <w:p w:rsidR="003E5135" w:rsidRPr="00575DAE" w:rsidRDefault="003E5135" w:rsidP="003E5135">
      <w:pPr>
        <w:shd w:val="clear" w:color="auto" w:fill="FFFFFF"/>
        <w:spacing w:after="0" w:line="240" w:lineRule="auto"/>
        <w:rPr>
          <w:ins w:id="24" w:author="Unknown"/>
          <w:rFonts w:ascii="Arial" w:eastAsia="Times New Roman" w:hAnsi="Arial" w:cs="Arial"/>
          <w:color w:val="000000"/>
        </w:rPr>
      </w:pPr>
      <w:ins w:id="25" w:author="Unknown">
        <w:r w:rsidRPr="00575DAE">
          <w:rPr>
            <w:rFonts w:ascii="Arial" w:eastAsia="Times New Roman" w:hAnsi="Arial" w:cs="Arial"/>
            <w:b/>
            <w:bCs/>
            <w:color w:val="222222"/>
          </w:rPr>
          <w:t>Ans.</w:t>
        </w:r>
      </w:ins>
    </w:p>
    <w:p w:rsidR="003E5135" w:rsidRPr="00575DAE" w:rsidRDefault="003E5135" w:rsidP="003E5135">
      <w:pPr>
        <w:shd w:val="clear" w:color="auto" w:fill="FFFFFF"/>
        <w:spacing w:after="0" w:line="240" w:lineRule="auto"/>
        <w:rPr>
          <w:ins w:id="26" w:author="Unknown"/>
          <w:rFonts w:ascii="Arial" w:eastAsia="Times New Roman" w:hAnsi="Arial" w:cs="Arial"/>
          <w:color w:val="000000"/>
        </w:rPr>
      </w:pPr>
    </w:p>
    <w:tbl>
      <w:tblPr>
        <w:tblW w:w="0" w:type="auto"/>
        <w:tblCellMar>
          <w:top w:w="15" w:type="dxa"/>
          <w:left w:w="15" w:type="dxa"/>
          <w:bottom w:w="15" w:type="dxa"/>
          <w:right w:w="15" w:type="dxa"/>
        </w:tblCellMar>
        <w:tblLook w:val="04A0"/>
      </w:tblPr>
      <w:tblGrid>
        <w:gridCol w:w="1509"/>
        <w:gridCol w:w="1973"/>
        <w:gridCol w:w="2046"/>
        <w:gridCol w:w="2596"/>
      </w:tblGrid>
      <w:tr w:rsidR="003E5135" w:rsidRPr="00575DAE" w:rsidTr="007A7B27">
        <w:trPr>
          <w:trHeight w:val="13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State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Official language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Dialects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Spoken /Without script</w:t>
            </w:r>
          </w:p>
        </w:tc>
      </w:tr>
      <w:tr w:rsidR="003E5135" w:rsidRPr="00575DAE" w:rsidTr="007A7B27">
        <w:trPr>
          <w:trHeight w:val="1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Maharashtra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Marathi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Ahirani, Wharadi,</w:t>
            </w:r>
          </w:p>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Konkani, Malwani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w:t>
            </w:r>
          </w:p>
        </w:tc>
      </w:tr>
      <w:tr w:rsidR="003E5135" w:rsidRPr="00575DAE" w:rsidTr="007A7B2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Karnataka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Kannada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Tulu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No script</w:t>
            </w:r>
          </w:p>
        </w:tc>
      </w:tr>
      <w:tr w:rsidR="003E5135" w:rsidRPr="00575DAE" w:rsidTr="007A7B2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England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English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0000FF"/>
              </w:rPr>
              <w:t>Scottish</w:t>
            </w:r>
            <w:r w:rsidRPr="00575DAE">
              <w:rPr>
                <w:rFonts w:ascii="Arial" w:eastAsia="Times New Roman" w:hAnsi="Arial" w:cs="Arial"/>
                <w:b/>
                <w:bCs/>
                <w:color w:val="222222"/>
              </w:rPr>
              <w:t xml:space="preserve">, </w:t>
            </w:r>
            <w:r w:rsidRPr="00575DAE">
              <w:rPr>
                <w:rFonts w:ascii="Arial" w:eastAsia="Times New Roman" w:hAnsi="Arial" w:cs="Arial"/>
                <w:b/>
                <w:bCs/>
                <w:color w:val="0000FF"/>
              </w:rPr>
              <w:t>Welsh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E5135" w:rsidRPr="00575DAE" w:rsidRDefault="003E5135" w:rsidP="007A7B27">
            <w:pPr>
              <w:spacing w:after="0" w:line="240" w:lineRule="auto"/>
              <w:rPr>
                <w:rFonts w:ascii="Arial" w:eastAsia="Times New Roman" w:hAnsi="Arial" w:cs="Arial"/>
              </w:rPr>
            </w:pPr>
            <w:r w:rsidRPr="00575DAE">
              <w:rPr>
                <w:rFonts w:ascii="Arial" w:eastAsia="Times New Roman" w:hAnsi="Arial" w:cs="Arial"/>
                <w:b/>
                <w:bCs/>
                <w:color w:val="222222"/>
              </w:rPr>
              <w:t>-</w:t>
            </w:r>
          </w:p>
        </w:tc>
      </w:tr>
    </w:tbl>
    <w:p w:rsidR="00575DAE" w:rsidRPr="00575DAE" w:rsidRDefault="00575DAE" w:rsidP="00575DAE">
      <w:pPr>
        <w:shd w:val="clear" w:color="auto" w:fill="FFFFFF"/>
        <w:spacing w:after="0" w:line="240" w:lineRule="auto"/>
        <w:rPr>
          <w:ins w:id="27" w:author="Unknown"/>
          <w:rFonts w:ascii="Arial" w:eastAsia="Times New Roman" w:hAnsi="Arial" w:cs="Arial"/>
          <w:color w:val="000000"/>
        </w:rPr>
      </w:pPr>
    </w:p>
    <w:p w:rsidR="00575DAE" w:rsidRPr="00575DAE" w:rsidRDefault="00575DAE" w:rsidP="00575DAE">
      <w:pPr>
        <w:shd w:val="clear" w:color="auto" w:fill="FFFFFF"/>
        <w:spacing w:after="240" w:line="240" w:lineRule="auto"/>
        <w:rPr>
          <w:ins w:id="28" w:author="Unknown"/>
          <w:rFonts w:ascii="Arial" w:eastAsia="Times New Roman" w:hAnsi="Arial" w:cs="Arial"/>
          <w:color w:val="000000"/>
        </w:rPr>
      </w:pPr>
    </w:p>
    <w:p w:rsidR="00575DAE" w:rsidRPr="00575DAE" w:rsidRDefault="00575DAE" w:rsidP="00575DAE">
      <w:pPr>
        <w:shd w:val="clear" w:color="auto" w:fill="FFFFFF"/>
        <w:spacing w:after="0" w:line="240" w:lineRule="auto"/>
        <w:rPr>
          <w:ins w:id="29" w:author="Unknown"/>
          <w:rFonts w:ascii="Arial" w:eastAsia="Times New Roman" w:hAnsi="Arial" w:cs="Arial"/>
          <w:color w:val="000000"/>
        </w:rPr>
      </w:pPr>
      <w:r w:rsidRPr="003E5135">
        <w:rPr>
          <w:rFonts w:ascii="Arial" w:eastAsia="Times New Roman" w:hAnsi="Arial" w:cs="Arial"/>
          <w:b/>
          <w:bCs/>
          <w:noProof/>
          <w:color w:val="FF0000"/>
        </w:rPr>
        <w:lastRenderedPageBreak/>
        <w:drawing>
          <wp:inline distT="0" distB="0" distL="0" distR="0">
            <wp:extent cx="5562600" cy="3060700"/>
            <wp:effectExtent l="19050" t="0" r="0" b="0"/>
            <wp:docPr id="3" name="Picture 3" descr="https://lh3.googleusercontent.com/-8EchPLpxckz1qBFWCIKUUty8x6lGnClcmDx5sIiWMdvPncuRG3SAnUUl6tVvvvkC61PjrX6Em2n__s2OpE4OaCMExCrMwAGe_Wbl0yoPtaTBO1CzjsrU-RnlmpZUwDLKFvAqV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8EchPLpxckz1qBFWCIKUUty8x6lGnClcmDx5sIiWMdvPncuRG3SAnUUl6tVvvvkC61PjrX6Em2n__s2OpE4OaCMExCrMwAGe_Wbl0yoPtaTBO1CzjsrU-RnlmpZUwDLKFvAqVdn"/>
                    <pic:cNvPicPr>
                      <a:picLocks noChangeAspect="1" noChangeArrowheads="1"/>
                    </pic:cNvPicPr>
                  </pic:nvPicPr>
                  <pic:blipFill>
                    <a:blip r:embed="rId11"/>
                    <a:srcRect/>
                    <a:stretch>
                      <a:fillRect/>
                    </a:stretch>
                  </pic:blipFill>
                  <pic:spPr bwMode="auto">
                    <a:xfrm>
                      <a:off x="0" y="0"/>
                      <a:ext cx="5562600" cy="3060700"/>
                    </a:xfrm>
                    <a:prstGeom prst="rect">
                      <a:avLst/>
                    </a:prstGeom>
                    <a:noFill/>
                    <a:ln w="9525">
                      <a:noFill/>
                      <a:miter lim="800000"/>
                      <a:headEnd/>
                      <a:tailEnd/>
                    </a:ln>
                  </pic:spPr>
                </pic:pic>
              </a:graphicData>
            </a:graphic>
          </wp:inline>
        </w:drawing>
      </w:r>
    </w:p>
    <w:p w:rsidR="00575DAE" w:rsidRPr="00575DAE" w:rsidRDefault="00575DAE" w:rsidP="00575DAE">
      <w:pPr>
        <w:shd w:val="clear" w:color="auto" w:fill="FFFFFF"/>
        <w:spacing w:after="0" w:line="240" w:lineRule="auto"/>
        <w:rPr>
          <w:ins w:id="30" w:author="Unknown"/>
          <w:rFonts w:ascii="Arial" w:eastAsia="Times New Roman" w:hAnsi="Arial" w:cs="Arial"/>
          <w:color w:val="000000"/>
        </w:rPr>
      </w:pPr>
      <w:r w:rsidRPr="003E5135">
        <w:rPr>
          <w:rFonts w:ascii="Arial" w:eastAsia="Times New Roman" w:hAnsi="Arial" w:cs="Arial"/>
          <w:b/>
          <w:bCs/>
          <w:noProof/>
          <w:color w:val="FF0000"/>
        </w:rPr>
        <w:drawing>
          <wp:inline distT="0" distB="0" distL="0" distR="0">
            <wp:extent cx="6648450" cy="3632200"/>
            <wp:effectExtent l="19050" t="0" r="0" b="0"/>
            <wp:docPr id="4" name="Picture 4" descr="https://lh5.googleusercontent.com/DVh9sblxg24EOKqhTM5G9Sw6aayOYAOTLECM8SUqMydQtzRXrpFwzPtEeRR_CVN0NhpuB--cYjvPnvqOvvBEmJoiqyw3g0xJi6PMMxLuj23WD6PvqFqy2Rq9ElkWiWkuQXO4U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DVh9sblxg24EOKqhTM5G9Sw6aayOYAOTLECM8SUqMydQtzRXrpFwzPtEeRR_CVN0NhpuB--cYjvPnvqOvvBEmJoiqyw3g0xJi6PMMxLuj23WD6PvqFqy2Rq9ElkWiWkuQXO4Ut_7"/>
                    <pic:cNvPicPr>
                      <a:picLocks noChangeAspect="1" noChangeArrowheads="1"/>
                    </pic:cNvPicPr>
                  </pic:nvPicPr>
                  <pic:blipFill>
                    <a:blip r:embed="rId12"/>
                    <a:srcRect/>
                    <a:stretch>
                      <a:fillRect/>
                    </a:stretch>
                  </pic:blipFill>
                  <pic:spPr bwMode="auto">
                    <a:xfrm>
                      <a:off x="0" y="0"/>
                      <a:ext cx="6648450" cy="3632200"/>
                    </a:xfrm>
                    <a:prstGeom prst="rect">
                      <a:avLst/>
                    </a:prstGeom>
                    <a:noFill/>
                    <a:ln w="9525">
                      <a:noFill/>
                      <a:miter lim="800000"/>
                      <a:headEnd/>
                      <a:tailEnd/>
                    </a:ln>
                  </pic:spPr>
                </pic:pic>
              </a:graphicData>
            </a:graphic>
          </wp:inline>
        </w:drawing>
      </w:r>
    </w:p>
    <w:p w:rsidR="00575DAE" w:rsidRPr="00575DAE" w:rsidRDefault="00575DAE" w:rsidP="00575DAE">
      <w:pPr>
        <w:shd w:val="clear" w:color="auto" w:fill="FFFFFF"/>
        <w:spacing w:after="0" w:line="240" w:lineRule="auto"/>
        <w:rPr>
          <w:ins w:id="31" w:author="Unknown"/>
          <w:rFonts w:ascii="Arial" w:eastAsia="Times New Roman" w:hAnsi="Arial" w:cs="Arial"/>
          <w:color w:val="000000"/>
        </w:rPr>
      </w:pPr>
      <w:ins w:id="32" w:author="Unknown">
        <w:r w:rsidRPr="00575DAE">
          <w:rPr>
            <w:rFonts w:ascii="Arial" w:eastAsia="Times New Roman" w:hAnsi="Arial" w:cs="Arial"/>
            <w:b/>
            <w:bCs/>
            <w:color w:val="FF0000"/>
          </w:rPr>
          <w:t>A2. Here are some tips about keeping healthy as given in a science magazine. Read and write in the form of Do’s and Don’ts (table):</w:t>
        </w:r>
      </w:ins>
    </w:p>
    <w:p w:rsidR="00575DAE" w:rsidRPr="00575DAE" w:rsidRDefault="00575DAE" w:rsidP="00575DAE">
      <w:pPr>
        <w:shd w:val="clear" w:color="auto" w:fill="FFFFFF"/>
        <w:spacing w:after="0" w:line="240" w:lineRule="auto"/>
        <w:rPr>
          <w:ins w:id="33" w:author="Unknown"/>
          <w:rFonts w:ascii="Arial" w:eastAsia="Times New Roman" w:hAnsi="Arial" w:cs="Arial"/>
          <w:color w:val="000000"/>
        </w:rPr>
      </w:pPr>
    </w:p>
    <w:p w:rsidR="00575DAE" w:rsidRPr="00575DAE" w:rsidRDefault="00575DAE" w:rsidP="00575DAE">
      <w:pPr>
        <w:shd w:val="clear" w:color="auto" w:fill="FFFFFF"/>
        <w:spacing w:after="0" w:line="240" w:lineRule="auto"/>
        <w:ind w:firstLine="720"/>
        <w:rPr>
          <w:ins w:id="34" w:author="Unknown"/>
          <w:rFonts w:ascii="Arial" w:eastAsia="Times New Roman" w:hAnsi="Arial" w:cs="Arial"/>
          <w:color w:val="000000"/>
        </w:rPr>
      </w:pPr>
      <w:ins w:id="35" w:author="Unknown">
        <w:r w:rsidRPr="00575DAE">
          <w:rPr>
            <w:rFonts w:ascii="Arial" w:eastAsia="Times New Roman" w:hAnsi="Arial" w:cs="Arial"/>
            <w:b/>
            <w:bCs/>
            <w:color w:val="000000"/>
          </w:rPr>
          <w:t>You must include vegetables and fruits in your diet and drink a lot of water. You should avoid junk food and aerated water. You shouldn’t sit for long periods of time. Rather you should exercise regularly. You shouldn’t ignore the importance of good breathing habits. Try breathing deeply whenever you think of it. See to it that you sleep for at least 7 hours a day. In fact, you should avoid irregular timings.</w:t>
        </w:r>
      </w:ins>
    </w:p>
    <w:p w:rsidR="00575DAE" w:rsidRPr="00575DAE" w:rsidRDefault="00575DAE" w:rsidP="00575DAE">
      <w:pPr>
        <w:shd w:val="clear" w:color="auto" w:fill="FFFFFF"/>
        <w:spacing w:after="0" w:line="240" w:lineRule="auto"/>
        <w:rPr>
          <w:ins w:id="36" w:author="Unknown"/>
          <w:rFonts w:ascii="Arial" w:eastAsia="Times New Roman" w:hAnsi="Arial" w:cs="Arial"/>
          <w:color w:val="000000"/>
        </w:rPr>
      </w:pPr>
    </w:p>
    <w:p w:rsidR="00575DAE" w:rsidRPr="00575DAE" w:rsidRDefault="00575DAE" w:rsidP="00575DAE">
      <w:pPr>
        <w:shd w:val="clear" w:color="auto" w:fill="FFFFFF"/>
        <w:spacing w:after="0" w:line="240" w:lineRule="auto"/>
        <w:rPr>
          <w:ins w:id="37" w:author="Unknown"/>
          <w:rFonts w:ascii="Arial" w:eastAsia="Times New Roman" w:hAnsi="Arial" w:cs="Arial"/>
          <w:color w:val="000000"/>
        </w:rPr>
      </w:pPr>
      <w:ins w:id="38" w:author="Unknown">
        <w:r w:rsidRPr="00575DAE">
          <w:rPr>
            <w:rFonts w:ascii="Arial" w:eastAsia="Times New Roman" w:hAnsi="Arial" w:cs="Arial"/>
            <w:b/>
            <w:bCs/>
            <w:color w:val="000000"/>
          </w:rPr>
          <w:t>Ans.</w:t>
        </w:r>
      </w:ins>
    </w:p>
    <w:tbl>
      <w:tblPr>
        <w:tblW w:w="0" w:type="auto"/>
        <w:tblCellMar>
          <w:top w:w="15" w:type="dxa"/>
          <w:left w:w="15" w:type="dxa"/>
          <w:bottom w:w="15" w:type="dxa"/>
          <w:right w:w="15" w:type="dxa"/>
        </w:tblCellMar>
        <w:tblLook w:val="04A0"/>
      </w:tblPr>
      <w:tblGrid>
        <w:gridCol w:w="3942"/>
        <w:gridCol w:w="5284"/>
      </w:tblGrid>
      <w:tr w:rsidR="00575DAE" w:rsidRPr="00575DAE" w:rsidTr="00575DAE">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Do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Don’t</w:t>
            </w:r>
          </w:p>
        </w:tc>
      </w:tr>
      <w:tr w:rsidR="00575DAE" w:rsidRPr="00575DAE" w:rsidTr="00575DAE">
        <w:trPr>
          <w:trHeight w:val="8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lastRenderedPageBreak/>
              <w:t>Include vegetables and fruits in your diet.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Consume junk and unhealthy food especially street food.</w:t>
            </w:r>
          </w:p>
        </w:tc>
      </w:tr>
      <w:tr w:rsidR="00575DAE" w:rsidRPr="00575DAE" w:rsidTr="00575DAE">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Drink plenty of water.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Drink aerated water.</w:t>
            </w:r>
          </w:p>
        </w:tc>
      </w:tr>
      <w:tr w:rsidR="00575DAE" w:rsidRPr="00575DAE" w:rsidTr="00575DAE">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Exercise regularly.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Sit for lengthy periods of time.</w:t>
            </w:r>
          </w:p>
        </w:tc>
      </w:tr>
      <w:tr w:rsidR="00575DAE" w:rsidRPr="00575DAE" w:rsidTr="00575DAE">
        <w:trPr>
          <w:trHeight w:val="8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Try breathing deeply whenever possible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Ignore the importance of good breathing.</w:t>
            </w:r>
          </w:p>
        </w:tc>
      </w:tr>
      <w:tr w:rsidR="00575DAE" w:rsidRPr="00575DAE" w:rsidTr="00575DAE">
        <w:trPr>
          <w:trHeight w:val="9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Sleep for at least seven hours a day.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75DAE" w:rsidRPr="00575DAE" w:rsidRDefault="00575DAE" w:rsidP="00575DAE">
            <w:pPr>
              <w:spacing w:after="0" w:line="240" w:lineRule="auto"/>
              <w:rPr>
                <w:rFonts w:ascii="Arial" w:eastAsia="Times New Roman" w:hAnsi="Arial" w:cs="Arial"/>
              </w:rPr>
            </w:pPr>
            <w:r w:rsidRPr="00575DAE">
              <w:rPr>
                <w:rFonts w:ascii="Arial" w:eastAsia="Times New Roman" w:hAnsi="Arial" w:cs="Arial"/>
                <w:b/>
                <w:bCs/>
                <w:color w:val="222222"/>
              </w:rPr>
              <w:t>Sleep at irregualr times.</w:t>
            </w:r>
          </w:p>
        </w:tc>
      </w:tr>
    </w:tbl>
    <w:p w:rsidR="00575DAE" w:rsidRPr="00575DAE" w:rsidRDefault="00575DAE" w:rsidP="00575DAE">
      <w:pPr>
        <w:shd w:val="clear" w:color="auto" w:fill="F9F9F9"/>
        <w:spacing w:after="0" w:line="240" w:lineRule="auto"/>
        <w:textAlignment w:val="center"/>
        <w:rPr>
          <w:ins w:id="39" w:author="Unknown"/>
          <w:rFonts w:ascii="Verdana" w:eastAsia="Times New Roman" w:hAnsi="Verdana" w:cs="Times New Roman"/>
          <w:color w:val="666666"/>
          <w:sz w:val="13"/>
          <w:szCs w:val="13"/>
        </w:rPr>
      </w:pPr>
    </w:p>
    <w:p w:rsidR="00575DAE" w:rsidRPr="001B4664" w:rsidRDefault="00575DAE"/>
    <w:p w:rsidR="001B4664" w:rsidRDefault="00253C61">
      <w:hyperlink r:id="rId13" w:history="1">
        <w:r w:rsidR="001B4664">
          <w:rPr>
            <w:rStyle w:val="Hyperlink"/>
          </w:rPr>
          <w:t>https://www.youtube.com/watch?v=fV5JKt7jsP0</w:t>
        </w:r>
      </w:hyperlink>
    </w:p>
    <w:p w:rsidR="0022294D" w:rsidRPr="00D52C35" w:rsidRDefault="00D52C35">
      <w:pPr>
        <w:rPr>
          <w:b/>
        </w:rPr>
      </w:pPr>
      <w:r>
        <w:t xml:space="preserve"> </w:t>
      </w:r>
      <w:r w:rsidRPr="00D52C35">
        <w:rPr>
          <w:b/>
        </w:rPr>
        <w:t>This is a</w:t>
      </w:r>
      <w:r>
        <w:rPr>
          <w:b/>
        </w:rPr>
        <w:t xml:space="preserve"> </w:t>
      </w:r>
      <w:r w:rsidR="00C51A02">
        <w:rPr>
          <w:b/>
        </w:rPr>
        <w:t>link to Information T</w:t>
      </w:r>
      <w:r w:rsidRPr="00D52C35">
        <w:rPr>
          <w:b/>
        </w:rPr>
        <w:t>ransfer which is explained very well</w:t>
      </w:r>
      <w:r>
        <w:rPr>
          <w:b/>
        </w:rPr>
        <w:t>.</w:t>
      </w:r>
    </w:p>
    <w:p w:rsidR="00BC14F7" w:rsidRDefault="00BC14F7">
      <w:pPr>
        <w:rPr>
          <w:rFonts w:ascii="Arial" w:hAnsi="Arial" w:cs="Arial"/>
          <w:b/>
          <w:sz w:val="28"/>
          <w:szCs w:val="28"/>
        </w:rPr>
      </w:pPr>
    </w:p>
    <w:p w:rsidR="00355106" w:rsidRDefault="00BC14F7">
      <w:pPr>
        <w:rPr>
          <w:rFonts w:ascii="Arial" w:hAnsi="Arial" w:cs="Arial"/>
          <w:b/>
          <w:sz w:val="28"/>
          <w:szCs w:val="28"/>
        </w:rPr>
      </w:pPr>
      <w:r>
        <w:rPr>
          <w:rFonts w:ascii="Arial" w:hAnsi="Arial" w:cs="Arial"/>
          <w:b/>
          <w:sz w:val="28"/>
          <w:szCs w:val="28"/>
        </w:rPr>
        <w:t>Important aspects of Oral and Visual Presentations:</w:t>
      </w:r>
    </w:p>
    <w:p w:rsidR="001B4664" w:rsidRPr="00D52C35" w:rsidRDefault="001B4664">
      <w:pPr>
        <w:rPr>
          <w:rFonts w:ascii="Arial" w:hAnsi="Arial" w:cs="Arial"/>
          <w:b/>
          <w:sz w:val="28"/>
          <w:szCs w:val="28"/>
        </w:rPr>
      </w:pPr>
      <w:r w:rsidRPr="00D52C35">
        <w:rPr>
          <w:rFonts w:ascii="Arial" w:hAnsi="Arial" w:cs="Arial"/>
          <w:b/>
          <w:sz w:val="28"/>
          <w:szCs w:val="28"/>
        </w:rPr>
        <w:t>Presentation Skills:</w:t>
      </w:r>
    </w:p>
    <w:p w:rsidR="00BC14F7" w:rsidRDefault="001B4664" w:rsidP="001B4664">
      <w:pPr>
        <w:pStyle w:val="NormalWeb"/>
        <w:shd w:val="clear" w:color="auto" w:fill="FFFFFF"/>
        <w:spacing w:before="0" w:beforeAutospacing="0" w:after="140" w:afterAutospacing="0"/>
        <w:rPr>
          <w:rFonts w:ascii="Arial" w:hAnsi="Arial" w:cs="Arial"/>
          <w:color w:val="30353D"/>
          <w:sz w:val="22"/>
          <w:szCs w:val="22"/>
        </w:rPr>
      </w:pPr>
      <w:r w:rsidRPr="00C51A02">
        <w:rPr>
          <w:rFonts w:ascii="Arial" w:hAnsi="Arial" w:cs="Arial"/>
          <w:color w:val="30353D"/>
          <w:sz w:val="22"/>
          <w:szCs w:val="22"/>
        </w:rPr>
        <w:t xml:space="preserve">Presentation skills can be defined as a set of abilities that enable an individual to: </w:t>
      </w:r>
    </w:p>
    <w:p w:rsidR="00BC14F7" w:rsidRDefault="00BC14F7" w:rsidP="00BC14F7">
      <w:pPr>
        <w:pStyle w:val="NormalWeb"/>
        <w:numPr>
          <w:ilvl w:val="0"/>
          <w:numId w:val="17"/>
        </w:numPr>
        <w:shd w:val="clear" w:color="auto" w:fill="FFFFFF"/>
        <w:spacing w:before="0" w:beforeAutospacing="0" w:after="140" w:afterAutospacing="0"/>
        <w:rPr>
          <w:rFonts w:ascii="Arial" w:hAnsi="Arial" w:cs="Arial"/>
          <w:color w:val="30353D"/>
          <w:sz w:val="22"/>
          <w:szCs w:val="22"/>
        </w:rPr>
      </w:pPr>
      <w:r>
        <w:rPr>
          <w:rFonts w:ascii="Arial" w:hAnsi="Arial" w:cs="Arial"/>
          <w:color w:val="30353D"/>
          <w:sz w:val="22"/>
          <w:szCs w:val="22"/>
        </w:rPr>
        <w:t>interact with the audience</w:t>
      </w:r>
    </w:p>
    <w:p w:rsidR="00BC14F7" w:rsidRDefault="001B4664" w:rsidP="00BC14F7">
      <w:pPr>
        <w:pStyle w:val="NormalWeb"/>
        <w:numPr>
          <w:ilvl w:val="0"/>
          <w:numId w:val="17"/>
        </w:numPr>
        <w:shd w:val="clear" w:color="auto" w:fill="FFFFFF"/>
        <w:spacing w:before="0" w:beforeAutospacing="0" w:after="140" w:afterAutospacing="0"/>
        <w:rPr>
          <w:rFonts w:ascii="Arial" w:hAnsi="Arial" w:cs="Arial"/>
          <w:color w:val="30353D"/>
          <w:sz w:val="22"/>
          <w:szCs w:val="22"/>
        </w:rPr>
      </w:pPr>
      <w:r w:rsidRPr="00C51A02">
        <w:rPr>
          <w:rFonts w:ascii="Arial" w:hAnsi="Arial" w:cs="Arial"/>
          <w:color w:val="30353D"/>
          <w:sz w:val="22"/>
          <w:szCs w:val="22"/>
        </w:rPr>
        <w:t>transmit the messages with clarity</w:t>
      </w:r>
    </w:p>
    <w:p w:rsidR="00BC14F7" w:rsidRDefault="001B4664" w:rsidP="00BC14F7">
      <w:pPr>
        <w:pStyle w:val="NormalWeb"/>
        <w:numPr>
          <w:ilvl w:val="0"/>
          <w:numId w:val="17"/>
        </w:numPr>
        <w:shd w:val="clear" w:color="auto" w:fill="FFFFFF"/>
        <w:spacing w:before="0" w:beforeAutospacing="0" w:after="140" w:afterAutospacing="0"/>
        <w:rPr>
          <w:rFonts w:ascii="Arial" w:hAnsi="Arial" w:cs="Arial"/>
          <w:color w:val="30353D"/>
          <w:sz w:val="22"/>
          <w:szCs w:val="22"/>
        </w:rPr>
      </w:pPr>
      <w:r w:rsidRPr="00C51A02">
        <w:rPr>
          <w:rFonts w:ascii="Arial" w:hAnsi="Arial" w:cs="Arial"/>
          <w:color w:val="30353D"/>
          <w:sz w:val="22"/>
          <w:szCs w:val="22"/>
        </w:rPr>
        <w:t>engage the audienc</w:t>
      </w:r>
      <w:r w:rsidR="00BC14F7">
        <w:rPr>
          <w:rFonts w:ascii="Arial" w:hAnsi="Arial" w:cs="Arial"/>
          <w:color w:val="30353D"/>
          <w:sz w:val="22"/>
          <w:szCs w:val="22"/>
        </w:rPr>
        <w:t>e in the presentation</w:t>
      </w:r>
    </w:p>
    <w:p w:rsidR="00BC14F7" w:rsidRDefault="001B4664" w:rsidP="00BC14F7">
      <w:pPr>
        <w:pStyle w:val="NormalWeb"/>
        <w:numPr>
          <w:ilvl w:val="0"/>
          <w:numId w:val="17"/>
        </w:numPr>
        <w:shd w:val="clear" w:color="auto" w:fill="FFFFFF"/>
        <w:spacing w:before="0" w:beforeAutospacing="0" w:after="140" w:afterAutospacing="0"/>
        <w:rPr>
          <w:rFonts w:ascii="Arial" w:hAnsi="Arial" w:cs="Arial"/>
          <w:color w:val="30353D"/>
          <w:sz w:val="22"/>
          <w:szCs w:val="22"/>
        </w:rPr>
      </w:pPr>
      <w:r w:rsidRPr="00C51A02">
        <w:rPr>
          <w:rFonts w:ascii="Arial" w:hAnsi="Arial" w:cs="Arial"/>
          <w:color w:val="30353D"/>
          <w:sz w:val="22"/>
          <w:szCs w:val="22"/>
        </w:rPr>
        <w:t xml:space="preserve">interpret and understand the mindsets of the listeners. </w:t>
      </w:r>
    </w:p>
    <w:p w:rsidR="001B4664" w:rsidRPr="00C51A02" w:rsidRDefault="001B4664" w:rsidP="001B4664">
      <w:pPr>
        <w:pStyle w:val="NormalWeb"/>
        <w:shd w:val="clear" w:color="auto" w:fill="FFFFFF"/>
        <w:spacing w:before="0" w:beforeAutospacing="0" w:after="140" w:afterAutospacing="0"/>
        <w:rPr>
          <w:rFonts w:ascii="Arial" w:hAnsi="Arial" w:cs="Arial"/>
          <w:color w:val="30353D"/>
          <w:sz w:val="22"/>
          <w:szCs w:val="22"/>
        </w:rPr>
      </w:pPr>
      <w:r w:rsidRPr="00C51A02">
        <w:rPr>
          <w:rFonts w:ascii="Arial" w:hAnsi="Arial" w:cs="Arial"/>
          <w:color w:val="30353D"/>
          <w:sz w:val="22"/>
          <w:szCs w:val="22"/>
        </w:rPr>
        <w:t>These skills refine the way you put forward your messages and enhance your persuasive powers.</w:t>
      </w:r>
    </w:p>
    <w:p w:rsidR="001B4664" w:rsidRPr="00C51A02" w:rsidRDefault="001B4664" w:rsidP="001B4664">
      <w:pPr>
        <w:pStyle w:val="NormalWeb"/>
        <w:shd w:val="clear" w:color="auto" w:fill="FFFFFF"/>
        <w:spacing w:before="0" w:beforeAutospacing="0" w:after="140" w:afterAutospacing="0"/>
        <w:rPr>
          <w:rFonts w:ascii="Arial" w:hAnsi="Arial" w:cs="Arial"/>
          <w:color w:val="30353D"/>
          <w:sz w:val="28"/>
          <w:szCs w:val="28"/>
        </w:rPr>
      </w:pPr>
      <w:r w:rsidRPr="00C51A02">
        <w:rPr>
          <w:rFonts w:ascii="Arial" w:hAnsi="Arial" w:cs="Arial"/>
          <w:color w:val="30353D"/>
          <w:sz w:val="22"/>
          <w:szCs w:val="22"/>
        </w:rPr>
        <w:t>The present era places great emphasis on good presentation skills. This is because they play an important role in convincing the clients and customers. Internally, management with good presentation skills is better able to communicate the mission and vision of the organization to the employees.</w:t>
      </w:r>
    </w:p>
    <w:p w:rsidR="00D50D4C" w:rsidRPr="00C51A02" w:rsidRDefault="00D50D4C" w:rsidP="00D50D4C">
      <w:pPr>
        <w:shd w:val="clear" w:color="auto" w:fill="FFFFFF"/>
        <w:spacing w:before="240" w:after="80" w:line="240" w:lineRule="auto"/>
        <w:outlineLvl w:val="1"/>
        <w:rPr>
          <w:rFonts w:ascii="Arial" w:eastAsia="Times New Roman" w:hAnsi="Arial" w:cs="Arial"/>
          <w:color w:val="30353D"/>
          <w:sz w:val="28"/>
          <w:szCs w:val="28"/>
        </w:rPr>
      </w:pPr>
      <w:r w:rsidRPr="00C51A02">
        <w:rPr>
          <w:rFonts w:ascii="Arial" w:eastAsia="Times New Roman" w:hAnsi="Arial" w:cs="Arial"/>
          <w:b/>
          <w:bCs/>
          <w:color w:val="30353D"/>
          <w:sz w:val="28"/>
          <w:szCs w:val="28"/>
        </w:rPr>
        <w:t>Importance of Presentation Skills</w:t>
      </w:r>
    </w:p>
    <w:p w:rsidR="00D50D4C" w:rsidRPr="00C51A02" w:rsidRDefault="00D50D4C" w:rsidP="00D50D4C">
      <w:pPr>
        <w:shd w:val="clear" w:color="auto" w:fill="FFFFFF"/>
        <w:spacing w:after="140" w:line="240" w:lineRule="auto"/>
        <w:rPr>
          <w:rFonts w:ascii="Arial" w:eastAsia="Times New Roman" w:hAnsi="Arial" w:cs="Arial"/>
          <w:color w:val="30353D"/>
        </w:rPr>
      </w:pPr>
      <w:r w:rsidRPr="00C51A02">
        <w:rPr>
          <w:rFonts w:ascii="Arial" w:eastAsia="Times New Roman" w:hAnsi="Arial" w:cs="Arial"/>
          <w:color w:val="30353D"/>
        </w:rPr>
        <w:t>Interaction with others is a routine job of businesses in today’s world. The importance of good presentation skills is established on the basis of following points:</w:t>
      </w:r>
    </w:p>
    <w:p w:rsidR="00D50D4C" w:rsidRPr="00C51A02" w:rsidRDefault="00D50D4C" w:rsidP="00D50D4C">
      <w:pPr>
        <w:numPr>
          <w:ilvl w:val="0"/>
          <w:numId w:val="3"/>
        </w:numPr>
        <w:shd w:val="clear" w:color="auto" w:fill="FFFFFF"/>
        <w:spacing w:before="100" w:beforeAutospacing="1" w:after="140" w:line="240" w:lineRule="auto"/>
        <w:ind w:left="0"/>
        <w:rPr>
          <w:rFonts w:ascii="Arial" w:eastAsia="Times New Roman" w:hAnsi="Arial" w:cs="Arial"/>
          <w:color w:val="30353D"/>
        </w:rPr>
      </w:pPr>
      <w:r w:rsidRPr="00C51A02">
        <w:rPr>
          <w:rFonts w:ascii="Arial" w:eastAsia="Times New Roman" w:hAnsi="Arial" w:cs="Arial"/>
          <w:color w:val="30353D"/>
        </w:rPr>
        <w:t>They help an individual in enhancing his own growth opportunities. In addition, it also grooms the personality of the presenter and elevates his levels of confidence.</w:t>
      </w:r>
    </w:p>
    <w:p w:rsidR="00D50D4C" w:rsidRPr="00C51A02" w:rsidRDefault="00D50D4C" w:rsidP="00D50D4C">
      <w:pPr>
        <w:numPr>
          <w:ilvl w:val="0"/>
          <w:numId w:val="3"/>
        </w:numPr>
        <w:shd w:val="clear" w:color="auto" w:fill="FFFFFF"/>
        <w:spacing w:before="100" w:beforeAutospacing="1" w:after="140" w:line="240" w:lineRule="auto"/>
        <w:ind w:left="0"/>
        <w:rPr>
          <w:rFonts w:ascii="Arial" w:eastAsia="Times New Roman" w:hAnsi="Arial" w:cs="Arial"/>
          <w:color w:val="30353D"/>
        </w:rPr>
      </w:pPr>
      <w:r w:rsidRPr="00C51A02">
        <w:rPr>
          <w:rFonts w:ascii="Arial" w:eastAsia="Times New Roman" w:hAnsi="Arial" w:cs="Arial"/>
          <w:color w:val="30353D"/>
        </w:rPr>
        <w:lastRenderedPageBreak/>
        <w:t xml:space="preserve">In case of striking deals and gaining clients, it is essential for the business professionals to understand the audience. Good presentation skills enable an individual to </w:t>
      </w:r>
      <w:r w:rsidR="00C51A02" w:rsidRPr="00C51A02">
        <w:rPr>
          <w:rFonts w:ascii="Arial" w:eastAsia="Times New Roman" w:hAnsi="Arial" w:cs="Arial"/>
          <w:color w:val="30353D"/>
        </w:rPr>
        <w:t>mould</w:t>
      </w:r>
      <w:r w:rsidR="00503D32">
        <w:rPr>
          <w:rFonts w:ascii="Arial" w:eastAsia="Times New Roman" w:hAnsi="Arial" w:cs="Arial"/>
          <w:color w:val="30353D"/>
        </w:rPr>
        <w:t xml:space="preserve"> </w:t>
      </w:r>
      <w:r w:rsidRPr="00C51A02">
        <w:rPr>
          <w:rFonts w:ascii="Arial" w:eastAsia="Times New Roman" w:hAnsi="Arial" w:cs="Arial"/>
          <w:color w:val="30353D"/>
        </w:rPr>
        <w:t xml:space="preserve"> his message according to the traits of the audience. This increases the probability of successful transmission of messages.</w:t>
      </w:r>
    </w:p>
    <w:p w:rsidR="00D50D4C" w:rsidRPr="00C51A02" w:rsidRDefault="00D50D4C" w:rsidP="00D50D4C">
      <w:pPr>
        <w:numPr>
          <w:ilvl w:val="0"/>
          <w:numId w:val="3"/>
        </w:numPr>
        <w:shd w:val="clear" w:color="auto" w:fill="FFFFFF"/>
        <w:spacing w:before="100" w:beforeAutospacing="1" w:after="0" w:line="240" w:lineRule="auto"/>
        <w:ind w:left="0"/>
        <w:rPr>
          <w:rFonts w:ascii="Arial" w:eastAsia="Times New Roman" w:hAnsi="Arial" w:cs="Arial"/>
          <w:color w:val="30353D"/>
        </w:rPr>
      </w:pPr>
      <w:r w:rsidRPr="00C51A02">
        <w:rPr>
          <w:rFonts w:ascii="Arial" w:eastAsia="Times New Roman" w:hAnsi="Arial" w:cs="Arial"/>
          <w:color w:val="30353D"/>
        </w:rPr>
        <w:t xml:space="preserve">Lastly, business professionals have to arrange seminars and give presentations almost every day. Having good presentation skills not only increases an individual’s chances of success, but also </w:t>
      </w:r>
      <w:r w:rsidR="00503D32" w:rsidRPr="00C51A02">
        <w:rPr>
          <w:rFonts w:ascii="Arial" w:eastAsia="Times New Roman" w:hAnsi="Arial" w:cs="Arial"/>
          <w:color w:val="30353D"/>
        </w:rPr>
        <w:t>enables</w:t>
      </w:r>
      <w:r w:rsidRPr="00C51A02">
        <w:rPr>
          <w:rFonts w:ascii="Arial" w:eastAsia="Times New Roman" w:hAnsi="Arial" w:cs="Arial"/>
          <w:color w:val="30353D"/>
        </w:rPr>
        <w:t xml:space="preserve"> him to add greatly to the organization.</w:t>
      </w:r>
    </w:p>
    <w:p w:rsidR="00D50D4C" w:rsidRPr="00503D32" w:rsidRDefault="00D50D4C" w:rsidP="00D50D4C">
      <w:pPr>
        <w:shd w:val="clear" w:color="auto" w:fill="FFFFFF"/>
        <w:spacing w:before="240" w:after="80" w:line="240" w:lineRule="auto"/>
        <w:outlineLvl w:val="1"/>
        <w:rPr>
          <w:rFonts w:ascii="Arial" w:eastAsia="Times New Roman" w:hAnsi="Arial" w:cs="Arial"/>
          <w:color w:val="30353D"/>
          <w:sz w:val="28"/>
          <w:szCs w:val="28"/>
        </w:rPr>
      </w:pPr>
      <w:r w:rsidRPr="00503D32">
        <w:rPr>
          <w:rFonts w:ascii="Arial" w:eastAsia="Times New Roman" w:hAnsi="Arial" w:cs="Arial"/>
          <w:b/>
          <w:bCs/>
          <w:color w:val="30353D"/>
          <w:sz w:val="28"/>
          <w:szCs w:val="28"/>
        </w:rPr>
        <w:t>How to Improve Presentation Skills</w:t>
      </w:r>
    </w:p>
    <w:p w:rsidR="00D50D4C" w:rsidRPr="00503D32" w:rsidRDefault="00D50D4C" w:rsidP="00D50D4C">
      <w:pPr>
        <w:shd w:val="clear" w:color="auto" w:fill="FFFFFF"/>
        <w:spacing w:after="140" w:line="240" w:lineRule="auto"/>
        <w:rPr>
          <w:rFonts w:ascii="Arial" w:eastAsia="Times New Roman" w:hAnsi="Arial" w:cs="Arial"/>
          <w:color w:val="30353D"/>
        </w:rPr>
      </w:pPr>
      <w:r w:rsidRPr="00503D32">
        <w:rPr>
          <w:rFonts w:ascii="Arial" w:eastAsia="Times New Roman" w:hAnsi="Arial" w:cs="Arial"/>
          <w:color w:val="30353D"/>
        </w:rPr>
        <w:t>Development of good presentation skills requires efforts and hard work. To improve your presentation skills, you must:</w:t>
      </w:r>
    </w:p>
    <w:p w:rsidR="00D50D4C" w:rsidRPr="00503D32" w:rsidRDefault="00D50D4C" w:rsidP="00D50D4C">
      <w:pPr>
        <w:numPr>
          <w:ilvl w:val="0"/>
          <w:numId w:val="4"/>
        </w:numPr>
        <w:shd w:val="clear" w:color="auto" w:fill="FFFFFF"/>
        <w:spacing w:before="100" w:beforeAutospacing="1" w:after="140" w:line="240" w:lineRule="auto"/>
        <w:ind w:left="0"/>
        <w:rPr>
          <w:rFonts w:ascii="Arial" w:eastAsia="Times New Roman" w:hAnsi="Arial" w:cs="Arial"/>
          <w:color w:val="30353D"/>
        </w:rPr>
      </w:pPr>
      <w:r w:rsidRPr="00503D32">
        <w:rPr>
          <w:rFonts w:ascii="Arial" w:eastAsia="Times New Roman" w:hAnsi="Arial" w:cs="Arial"/>
          <w:b/>
          <w:bCs/>
          <w:color w:val="30353D"/>
        </w:rPr>
        <w:t>Research the Audience before Presenting: </w:t>
      </w:r>
      <w:r w:rsidRPr="00503D32">
        <w:rPr>
          <w:rFonts w:ascii="Arial" w:eastAsia="Times New Roman" w:hAnsi="Arial" w:cs="Arial"/>
          <w:color w:val="30353D"/>
        </w:rPr>
        <w:t>This will enable you to better understand the traits of the audience. You can then develop messages that can be better understood by your target audience. For instance, in case of an analytical audience, you can add more facts and figures in your presentation.</w:t>
      </w:r>
    </w:p>
    <w:p w:rsidR="00D50D4C" w:rsidRPr="00503D32" w:rsidRDefault="00D50D4C" w:rsidP="00D50D4C">
      <w:pPr>
        <w:numPr>
          <w:ilvl w:val="0"/>
          <w:numId w:val="4"/>
        </w:numPr>
        <w:shd w:val="clear" w:color="auto" w:fill="FFFFFF"/>
        <w:spacing w:before="100" w:beforeAutospacing="1" w:after="140" w:line="240" w:lineRule="auto"/>
        <w:ind w:left="0"/>
        <w:rPr>
          <w:rFonts w:ascii="Arial" w:eastAsia="Times New Roman" w:hAnsi="Arial" w:cs="Arial"/>
          <w:color w:val="30353D"/>
        </w:rPr>
      </w:pPr>
      <w:r w:rsidRPr="00503D32">
        <w:rPr>
          <w:rFonts w:ascii="Arial" w:eastAsia="Times New Roman" w:hAnsi="Arial" w:cs="Arial"/>
          <w:b/>
          <w:bCs/>
          <w:color w:val="30353D"/>
        </w:rPr>
        <w:t>Structure your Presentation Effectively: </w:t>
      </w:r>
      <w:r w:rsidRPr="00503D32">
        <w:rPr>
          <w:rFonts w:ascii="Arial" w:eastAsia="Times New Roman" w:hAnsi="Arial" w:cs="Arial"/>
          <w:color w:val="30353D"/>
        </w:rPr>
        <w:t>The best way to do this is to start with telling the audience, in the introduction, what you are going to present. Follow this by presenting the idea, and finish off the presentation by repeating the main points.</w:t>
      </w:r>
    </w:p>
    <w:p w:rsidR="001B4664" w:rsidRPr="005A7FB8" w:rsidRDefault="00D50D4C" w:rsidP="005A7FB8">
      <w:pPr>
        <w:numPr>
          <w:ilvl w:val="0"/>
          <w:numId w:val="4"/>
        </w:numPr>
        <w:shd w:val="clear" w:color="auto" w:fill="FFFFFF"/>
        <w:spacing w:before="100" w:beforeAutospacing="1" w:after="0" w:line="240" w:lineRule="auto"/>
        <w:ind w:left="0"/>
        <w:rPr>
          <w:rFonts w:ascii="Arial" w:eastAsia="Times New Roman" w:hAnsi="Arial" w:cs="Arial"/>
          <w:color w:val="30353D"/>
        </w:rPr>
      </w:pPr>
      <w:r w:rsidRPr="00503D32">
        <w:rPr>
          <w:rFonts w:ascii="Arial" w:eastAsia="Times New Roman" w:hAnsi="Arial" w:cs="Arial"/>
          <w:b/>
          <w:bCs/>
          <w:color w:val="30353D"/>
        </w:rPr>
        <w:t>Do a lot of Practice: </w:t>
      </w:r>
      <w:r w:rsidRPr="00503D32">
        <w:rPr>
          <w:rFonts w:ascii="Arial" w:eastAsia="Times New Roman" w:hAnsi="Arial" w:cs="Arial"/>
          <w:color w:val="30353D"/>
        </w:rPr>
        <w:t>Rehearse but do not go for memorizing the presentation. Rehearsals reduce your anxiety and enable you to look confident on the presentation day. Make sure you practice out loud, as it enables you to identify and eliminate errors more efficiently. Do not memorize anything as it will make your presentation look mechanical. This can reduce the degree of audience engagement.</w:t>
      </w:r>
    </w:p>
    <w:p w:rsidR="00355106" w:rsidRDefault="00CE093C" w:rsidP="00CE093C">
      <w:pPr>
        <w:pStyle w:val="NormalWeb"/>
        <w:spacing w:before="0" w:beforeAutospacing="0" w:after="0" w:afterAutospacing="0"/>
        <w:rPr>
          <w:rFonts w:ascii="Arial" w:hAnsi="Arial" w:cs="Arial"/>
          <w:color w:val="252525"/>
          <w:sz w:val="22"/>
          <w:szCs w:val="22"/>
        </w:rPr>
      </w:pPr>
      <w:r w:rsidRPr="00355106">
        <w:rPr>
          <w:rFonts w:ascii="Arial" w:hAnsi="Arial" w:cs="Arial"/>
          <w:color w:val="252525"/>
          <w:sz w:val="22"/>
          <w:szCs w:val="22"/>
        </w:rPr>
        <w:t xml:space="preserve">Almost all students are fearful of presentations. The fear is twofold. One is the content of the presentation and the other is the lack of presentation skills.  If the content and skill are found wanting, the grade will be affected. Some may say as long as the content is well prepared, the presentation </w:t>
      </w:r>
      <w:r w:rsidR="00355106">
        <w:rPr>
          <w:rFonts w:ascii="Arial" w:hAnsi="Arial" w:cs="Arial"/>
          <w:color w:val="252525"/>
          <w:sz w:val="22"/>
          <w:szCs w:val="22"/>
        </w:rPr>
        <w:t>will not be a problem. But that may not be the case.</w:t>
      </w:r>
      <w:r w:rsidRPr="00355106">
        <w:rPr>
          <w:rFonts w:ascii="Arial" w:hAnsi="Arial" w:cs="Arial"/>
          <w:color w:val="252525"/>
          <w:sz w:val="22"/>
          <w:szCs w:val="22"/>
        </w:rPr>
        <w:t xml:space="preserve"> It will be a pity if all your long hours of research work on the content come to nought due to last minute jittery, anxiety and you fumble during the Q and A session of the presentation. </w:t>
      </w:r>
    </w:p>
    <w:p w:rsidR="00CE093C" w:rsidRDefault="00CE093C" w:rsidP="00CE093C">
      <w:pPr>
        <w:pStyle w:val="NormalWeb"/>
        <w:spacing w:before="0" w:beforeAutospacing="0" w:after="0" w:afterAutospacing="0"/>
        <w:rPr>
          <w:rFonts w:ascii="Arial" w:hAnsi="Arial" w:cs="Arial"/>
          <w:color w:val="252525"/>
          <w:sz w:val="22"/>
          <w:szCs w:val="22"/>
        </w:rPr>
      </w:pPr>
    </w:p>
    <w:p w:rsidR="00355106" w:rsidRPr="00355106" w:rsidRDefault="00355106" w:rsidP="00CE093C">
      <w:pPr>
        <w:pStyle w:val="NormalWeb"/>
        <w:spacing w:before="0" w:beforeAutospacing="0" w:after="0" w:afterAutospacing="0"/>
        <w:rPr>
          <w:rFonts w:ascii="Arial" w:hAnsi="Arial" w:cs="Arial"/>
          <w:b/>
          <w:color w:val="252525"/>
          <w:sz w:val="28"/>
          <w:szCs w:val="28"/>
        </w:rPr>
      </w:pPr>
      <w:r w:rsidRPr="00355106">
        <w:rPr>
          <w:rFonts w:ascii="Arial" w:hAnsi="Arial" w:cs="Arial"/>
          <w:b/>
          <w:color w:val="252525"/>
          <w:sz w:val="28"/>
          <w:szCs w:val="28"/>
        </w:rPr>
        <w:t>Guidelines to give good Presentation:</w:t>
      </w:r>
    </w:p>
    <w:p w:rsidR="00355106" w:rsidRDefault="00355106" w:rsidP="00CE093C">
      <w:pPr>
        <w:pStyle w:val="NormalWeb"/>
        <w:spacing w:before="0" w:beforeAutospacing="0" w:after="0" w:afterAutospacing="0"/>
        <w:rPr>
          <w:rFonts w:ascii="Arial" w:hAnsi="Arial" w:cs="Arial"/>
          <w:color w:val="252525"/>
          <w:sz w:val="22"/>
          <w:szCs w:val="22"/>
        </w:rPr>
      </w:pPr>
    </w:p>
    <w:p w:rsidR="00CE093C" w:rsidRPr="00355106" w:rsidRDefault="00CE093C" w:rsidP="00355106">
      <w:pPr>
        <w:pStyle w:val="NormalWeb"/>
        <w:numPr>
          <w:ilvl w:val="0"/>
          <w:numId w:val="6"/>
        </w:numPr>
        <w:spacing w:before="0" w:beforeAutospacing="0" w:after="0" w:afterAutospacing="0"/>
        <w:rPr>
          <w:rFonts w:ascii="Arial" w:hAnsi="Arial" w:cs="Arial"/>
          <w:color w:val="252525"/>
          <w:sz w:val="22"/>
          <w:szCs w:val="22"/>
        </w:rPr>
      </w:pPr>
      <w:r w:rsidRPr="00355106">
        <w:rPr>
          <w:rFonts w:ascii="Arial" w:hAnsi="Arial" w:cs="Arial"/>
          <w:color w:val="252525"/>
          <w:sz w:val="22"/>
          <w:szCs w:val="22"/>
        </w:rPr>
        <w:t>First and foremost is your content. All your research work should be arranged in a flowing manner.</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The main points are your backbone of your presentation.</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Do not read from your notes.</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Prepare cue cards with key words on them.</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Use visual aids like slides, charts and graphs to illustrate your points. However, do not over use them.</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Dress appropriately for your presentation.</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Speak clearly and loud enough for your audience to hear you. Look at your audience when you speak.</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Vary your pitch and tone to emphasize an important point. Do not speak in monotone.</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You should practice a few times in front of the mirror to check on your posture and gestures.</w:t>
      </w:r>
    </w:p>
    <w:p w:rsidR="00CE093C" w:rsidRPr="00355106" w:rsidRDefault="00CE093C" w:rsidP="00355106">
      <w:pPr>
        <w:numPr>
          <w:ilvl w:val="0"/>
          <w:numId w:val="6"/>
        </w:numPr>
        <w:spacing w:before="100" w:beforeAutospacing="1" w:after="100" w:afterAutospacing="1" w:line="200" w:lineRule="atLeast"/>
        <w:rPr>
          <w:rFonts w:ascii="Arial" w:hAnsi="Arial" w:cs="Arial"/>
          <w:color w:val="252525"/>
        </w:rPr>
      </w:pPr>
      <w:r w:rsidRPr="00355106">
        <w:rPr>
          <w:rFonts w:ascii="Arial" w:hAnsi="Arial" w:cs="Arial"/>
          <w:color w:val="252525"/>
        </w:rPr>
        <w:t>End your presentation within the allocated time.</w:t>
      </w:r>
    </w:p>
    <w:p w:rsidR="001B1BE8" w:rsidRPr="001B1BE8" w:rsidRDefault="00CE093C" w:rsidP="001B1BE8">
      <w:pPr>
        <w:numPr>
          <w:ilvl w:val="0"/>
          <w:numId w:val="6"/>
        </w:numPr>
        <w:spacing w:beforeAutospacing="1" w:after="100" w:afterAutospacing="1" w:line="200" w:lineRule="atLeast"/>
        <w:jc w:val="both"/>
        <w:rPr>
          <w:rFonts w:ascii="Arial" w:hAnsi="Arial" w:cs="Arial"/>
          <w:color w:val="000000"/>
        </w:rPr>
      </w:pPr>
      <w:r w:rsidRPr="001B1BE8">
        <w:rPr>
          <w:rFonts w:ascii="Arial" w:hAnsi="Arial" w:cs="Arial"/>
          <w:color w:val="252525"/>
        </w:rPr>
        <w:t>Summarise your main points before ending your speech. A lucid explanation scores points.</w:t>
      </w:r>
    </w:p>
    <w:p w:rsidR="002A0C23" w:rsidRPr="002A0C23" w:rsidRDefault="004431BD" w:rsidP="001B1BE8">
      <w:pPr>
        <w:spacing w:beforeAutospacing="1" w:after="100" w:afterAutospacing="1" w:line="200" w:lineRule="atLeast"/>
        <w:jc w:val="both"/>
        <w:rPr>
          <w:rFonts w:ascii="Arial" w:hAnsi="Arial" w:cs="Arial"/>
          <w:b/>
          <w:color w:val="000000"/>
          <w:sz w:val="28"/>
          <w:szCs w:val="28"/>
        </w:rPr>
      </w:pPr>
      <w:r>
        <w:rPr>
          <w:rFonts w:ascii="Arial" w:hAnsi="Arial" w:cs="Arial"/>
          <w:b/>
          <w:color w:val="000000"/>
          <w:sz w:val="28"/>
          <w:szCs w:val="28"/>
        </w:rPr>
        <w:lastRenderedPageBreak/>
        <w:t>Useful Tips for</w:t>
      </w:r>
      <w:r w:rsidR="002A0C23" w:rsidRPr="002A0C23">
        <w:rPr>
          <w:rFonts w:ascii="Arial" w:hAnsi="Arial" w:cs="Arial"/>
          <w:b/>
          <w:color w:val="000000"/>
          <w:sz w:val="28"/>
          <w:szCs w:val="28"/>
        </w:rPr>
        <w:t xml:space="preserve"> Effective Presentation Skills:</w:t>
      </w:r>
    </w:p>
    <w:p w:rsidR="001B1BE8" w:rsidRPr="001B1BE8" w:rsidRDefault="001B1BE8" w:rsidP="001B1BE8">
      <w:pPr>
        <w:spacing w:beforeAutospacing="1" w:after="100" w:afterAutospacing="1" w:line="200" w:lineRule="atLeast"/>
        <w:jc w:val="both"/>
        <w:rPr>
          <w:rFonts w:ascii="Arial" w:hAnsi="Arial" w:cs="Arial"/>
          <w:color w:val="000000"/>
        </w:rPr>
      </w:pPr>
      <w:r w:rsidRPr="001B1BE8">
        <w:rPr>
          <w:rFonts w:ascii="Arial" w:hAnsi="Arial" w:cs="Arial"/>
          <w:color w:val="000000"/>
        </w:rPr>
        <w:t>A Presentation is a purposeful communication i.e. it is the process of presenting a topic to an audience with a specific purpose. For the Presentation to be effective, one needs to plan various aspects of it and make necessary preparations too.</w:t>
      </w:r>
    </w:p>
    <w:p w:rsidR="001B1BE8" w:rsidRPr="001B1BE8" w:rsidRDefault="00220AAB" w:rsidP="001B1BE8">
      <w:pPr>
        <w:pStyle w:val="Heading1"/>
        <w:jc w:val="both"/>
        <w:rPr>
          <w:rFonts w:ascii="Arial" w:hAnsi="Arial" w:cs="Arial"/>
          <w:i/>
          <w:caps/>
          <w:color w:val="000000"/>
          <w:sz w:val="22"/>
          <w:szCs w:val="22"/>
        </w:rPr>
      </w:pPr>
      <w:r>
        <w:rPr>
          <w:rFonts w:ascii="Arial" w:hAnsi="Arial" w:cs="Arial"/>
          <w:color w:val="000000"/>
          <w:sz w:val="22"/>
          <w:szCs w:val="22"/>
        </w:rPr>
        <w:t xml:space="preserve">A) </w:t>
      </w:r>
      <w:r w:rsidR="002A0C23">
        <w:rPr>
          <w:rFonts w:ascii="Arial" w:hAnsi="Arial" w:cs="Arial"/>
          <w:color w:val="000000"/>
          <w:sz w:val="22"/>
          <w:szCs w:val="22"/>
        </w:rPr>
        <w:t>The 5 Ps of Effective Presentation:</w:t>
      </w:r>
      <w:r w:rsidR="001B1BE8" w:rsidRPr="001B1BE8">
        <w:rPr>
          <w:rFonts w:ascii="Arial" w:hAnsi="Arial" w:cs="Arial"/>
          <w:color w:val="000000"/>
          <w:sz w:val="22"/>
          <w:szCs w:val="22"/>
        </w:rPr>
        <w:t xml:space="preserve">  </w:t>
      </w:r>
    </w:p>
    <w:p w:rsidR="001B1BE8" w:rsidRPr="001B1BE8" w:rsidRDefault="001B1BE8" w:rsidP="001B1BE8">
      <w:pPr>
        <w:jc w:val="both"/>
        <w:rPr>
          <w:rFonts w:ascii="Arial" w:hAnsi="Arial" w:cs="Arial"/>
        </w:rPr>
      </w:pPr>
      <w:r w:rsidRPr="001B1BE8">
        <w:rPr>
          <w:rFonts w:ascii="Arial" w:hAnsi="Arial" w:cs="Arial"/>
        </w:rPr>
        <w:t>Making an effective presentation co</w:t>
      </w:r>
      <w:r w:rsidR="002A0C23">
        <w:rPr>
          <w:rFonts w:ascii="Arial" w:hAnsi="Arial" w:cs="Arial"/>
        </w:rPr>
        <w:t>nstitutes: Planning, Preparing, Putting in an Order,</w:t>
      </w:r>
      <w:r w:rsidRPr="001B1BE8">
        <w:rPr>
          <w:rFonts w:ascii="Arial" w:hAnsi="Arial" w:cs="Arial"/>
        </w:rPr>
        <w:t xml:space="preserve"> Practicing, Presenting </w:t>
      </w:r>
    </w:p>
    <w:p w:rsidR="001B1BE8" w:rsidRPr="001B1BE8" w:rsidRDefault="001B1BE8" w:rsidP="001B1BE8">
      <w:pPr>
        <w:jc w:val="both"/>
        <w:rPr>
          <w:rFonts w:ascii="Arial" w:hAnsi="Arial" w:cs="Arial"/>
          <w:b/>
        </w:rPr>
      </w:pPr>
      <w:r w:rsidRPr="001B1BE8">
        <w:rPr>
          <w:rFonts w:ascii="Arial" w:hAnsi="Arial" w:cs="Arial"/>
          <w:b/>
        </w:rPr>
        <w:t>Planning</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 xml:space="preserve">Choose the right topic </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 xml:space="preserve">Have a clear goal </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Have a central idea</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Know your audience</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 xml:space="preserve">Know the venue </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 xml:space="preserve">Know the time and length of presentation </w:t>
      </w:r>
    </w:p>
    <w:p w:rsidR="001B1BE8" w:rsidRPr="005A7FB8" w:rsidRDefault="001B1BE8" w:rsidP="005A7FB8">
      <w:pPr>
        <w:pStyle w:val="ListParagraph"/>
        <w:numPr>
          <w:ilvl w:val="0"/>
          <w:numId w:val="18"/>
        </w:numPr>
        <w:jc w:val="both"/>
        <w:rPr>
          <w:rFonts w:ascii="Arial" w:hAnsi="Arial" w:cs="Arial"/>
        </w:rPr>
      </w:pPr>
      <w:r w:rsidRPr="005A7FB8">
        <w:rPr>
          <w:rFonts w:ascii="Arial" w:hAnsi="Arial" w:cs="Arial"/>
        </w:rPr>
        <w:t>Decide on the methodology</w:t>
      </w:r>
    </w:p>
    <w:p w:rsidR="001B1BE8" w:rsidRPr="001B1BE8" w:rsidRDefault="001B1BE8" w:rsidP="001B1BE8">
      <w:pPr>
        <w:jc w:val="both"/>
        <w:rPr>
          <w:rFonts w:ascii="Arial" w:hAnsi="Arial" w:cs="Arial"/>
          <w:b/>
        </w:rPr>
      </w:pPr>
      <w:r w:rsidRPr="001B1BE8">
        <w:rPr>
          <w:rFonts w:ascii="Arial" w:hAnsi="Arial" w:cs="Arial"/>
          <w:b/>
        </w:rPr>
        <w:t>Preparing</w:t>
      </w:r>
    </w:p>
    <w:p w:rsidR="001B1BE8" w:rsidRPr="001B1BE8" w:rsidRDefault="001B1BE8" w:rsidP="001B1BE8">
      <w:pPr>
        <w:jc w:val="both"/>
        <w:rPr>
          <w:rFonts w:ascii="Arial" w:hAnsi="Arial" w:cs="Arial"/>
        </w:rPr>
      </w:pPr>
      <w:r w:rsidRPr="001B1BE8">
        <w:rPr>
          <w:rFonts w:ascii="Arial" w:hAnsi="Arial" w:cs="Arial"/>
        </w:rPr>
        <w:t xml:space="preserve">Preparation is EVERYTHING! </w:t>
      </w:r>
    </w:p>
    <w:p w:rsidR="001B1BE8" w:rsidRPr="005A7FB8" w:rsidRDefault="001B1BE8" w:rsidP="005A7FB8">
      <w:pPr>
        <w:pStyle w:val="ListParagraph"/>
        <w:numPr>
          <w:ilvl w:val="0"/>
          <w:numId w:val="19"/>
        </w:numPr>
        <w:jc w:val="both"/>
        <w:rPr>
          <w:rFonts w:ascii="Arial" w:hAnsi="Arial" w:cs="Arial"/>
        </w:rPr>
      </w:pPr>
      <w:r w:rsidRPr="005A7FB8">
        <w:rPr>
          <w:rFonts w:ascii="Arial" w:hAnsi="Arial" w:cs="Arial"/>
        </w:rPr>
        <w:t>Gather the relevant material from primary and secondary sources</w:t>
      </w:r>
    </w:p>
    <w:p w:rsidR="001B1BE8" w:rsidRPr="005A7FB8" w:rsidRDefault="001B1BE8" w:rsidP="005A7FB8">
      <w:pPr>
        <w:pStyle w:val="ListParagraph"/>
        <w:numPr>
          <w:ilvl w:val="0"/>
          <w:numId w:val="19"/>
        </w:numPr>
        <w:jc w:val="both"/>
        <w:rPr>
          <w:rFonts w:ascii="Arial" w:hAnsi="Arial" w:cs="Arial"/>
        </w:rPr>
      </w:pPr>
      <w:r w:rsidRPr="005A7FB8">
        <w:rPr>
          <w:rFonts w:ascii="Arial" w:hAnsi="Arial" w:cs="Arial"/>
        </w:rPr>
        <w:t>Prepare the central idea, the main ideas and the points to substantiate them</w:t>
      </w:r>
    </w:p>
    <w:p w:rsidR="001B1BE8" w:rsidRPr="001B1BE8" w:rsidRDefault="002A0C23" w:rsidP="001B1BE8">
      <w:pPr>
        <w:jc w:val="both"/>
        <w:rPr>
          <w:rFonts w:ascii="Arial" w:hAnsi="Arial" w:cs="Arial"/>
          <w:b/>
        </w:rPr>
      </w:pPr>
      <w:r>
        <w:rPr>
          <w:rFonts w:ascii="Arial" w:hAnsi="Arial" w:cs="Arial"/>
          <w:b/>
        </w:rPr>
        <w:t xml:space="preserve">Putting in an Order or </w:t>
      </w:r>
      <w:r w:rsidR="001B1BE8" w:rsidRPr="001B1BE8">
        <w:rPr>
          <w:rFonts w:ascii="Arial" w:hAnsi="Arial" w:cs="Arial"/>
          <w:b/>
        </w:rPr>
        <w:t xml:space="preserve">Organizing </w:t>
      </w:r>
    </w:p>
    <w:p w:rsidR="001B1BE8" w:rsidRPr="001B1BE8" w:rsidRDefault="001B1BE8" w:rsidP="001B1BE8">
      <w:pPr>
        <w:jc w:val="both"/>
        <w:rPr>
          <w:rFonts w:ascii="Arial" w:hAnsi="Arial" w:cs="Arial"/>
        </w:rPr>
      </w:pPr>
      <w:r w:rsidRPr="001B1BE8">
        <w:rPr>
          <w:rFonts w:ascii="Arial" w:hAnsi="Arial" w:cs="Arial"/>
        </w:rPr>
        <w:t xml:space="preserve">Organize the material into three parts: </w:t>
      </w:r>
    </w:p>
    <w:p w:rsidR="001B1BE8" w:rsidRPr="001B1BE8" w:rsidRDefault="001B1BE8" w:rsidP="001B1BE8">
      <w:pPr>
        <w:numPr>
          <w:ilvl w:val="0"/>
          <w:numId w:val="13"/>
        </w:numPr>
        <w:tabs>
          <w:tab w:val="clear" w:pos="1080"/>
          <w:tab w:val="num" w:pos="720"/>
        </w:tabs>
        <w:spacing w:after="0" w:line="240" w:lineRule="auto"/>
        <w:ind w:left="720"/>
        <w:jc w:val="both"/>
        <w:rPr>
          <w:rFonts w:ascii="Arial" w:hAnsi="Arial" w:cs="Arial"/>
        </w:rPr>
      </w:pPr>
      <w:r w:rsidRPr="001B1BE8">
        <w:rPr>
          <w:rFonts w:ascii="Arial" w:hAnsi="Arial" w:cs="Arial"/>
        </w:rPr>
        <w:t>Introduction ( a beginning that introduces/announces  the topic),</w:t>
      </w:r>
    </w:p>
    <w:p w:rsidR="001B1BE8" w:rsidRPr="001B1BE8" w:rsidRDefault="001B1BE8" w:rsidP="001B1BE8">
      <w:pPr>
        <w:numPr>
          <w:ilvl w:val="0"/>
          <w:numId w:val="13"/>
        </w:numPr>
        <w:tabs>
          <w:tab w:val="clear" w:pos="1080"/>
          <w:tab w:val="num" w:pos="720"/>
        </w:tabs>
        <w:spacing w:after="0" w:line="240" w:lineRule="auto"/>
        <w:ind w:left="720"/>
        <w:jc w:val="both"/>
        <w:rPr>
          <w:rFonts w:ascii="Arial" w:hAnsi="Arial" w:cs="Arial"/>
        </w:rPr>
      </w:pPr>
      <w:r w:rsidRPr="001B1BE8">
        <w:rPr>
          <w:rFonts w:ascii="Arial" w:hAnsi="Arial" w:cs="Arial"/>
        </w:rPr>
        <w:t xml:space="preserve">Body  ( explains the structure of the presentation) </w:t>
      </w:r>
    </w:p>
    <w:p w:rsidR="001B1BE8" w:rsidRPr="005A7FB8" w:rsidRDefault="001B1BE8" w:rsidP="001B1BE8">
      <w:pPr>
        <w:numPr>
          <w:ilvl w:val="0"/>
          <w:numId w:val="13"/>
        </w:numPr>
        <w:tabs>
          <w:tab w:val="clear" w:pos="1080"/>
          <w:tab w:val="num" w:pos="720"/>
        </w:tabs>
        <w:spacing w:after="0" w:line="240" w:lineRule="auto"/>
        <w:ind w:left="720"/>
        <w:jc w:val="both"/>
        <w:rPr>
          <w:rFonts w:ascii="Arial" w:hAnsi="Arial" w:cs="Arial"/>
          <w:i/>
        </w:rPr>
      </w:pPr>
      <w:r w:rsidRPr="001B1BE8">
        <w:rPr>
          <w:rFonts w:ascii="Arial" w:hAnsi="Arial" w:cs="Arial"/>
        </w:rPr>
        <w:t>Conclusion ( summarizes the presentation</w:t>
      </w:r>
      <w:r w:rsidRPr="001B1BE8">
        <w:rPr>
          <w:rFonts w:ascii="Arial" w:hAnsi="Arial" w:cs="Arial"/>
          <w:i/>
        </w:rPr>
        <w:t>)</w:t>
      </w:r>
    </w:p>
    <w:p w:rsidR="001B1BE8" w:rsidRPr="001B1BE8" w:rsidRDefault="001B1BE8" w:rsidP="001B1BE8">
      <w:pPr>
        <w:jc w:val="both"/>
        <w:rPr>
          <w:rFonts w:ascii="Arial" w:hAnsi="Arial" w:cs="Arial"/>
          <w:b/>
        </w:rPr>
      </w:pPr>
      <w:r w:rsidRPr="001B1BE8">
        <w:rPr>
          <w:rFonts w:ascii="Arial" w:hAnsi="Arial" w:cs="Arial"/>
          <w:b/>
        </w:rPr>
        <w:t>Practicing</w:t>
      </w:r>
    </w:p>
    <w:p w:rsidR="001B1BE8" w:rsidRPr="001B1BE8" w:rsidRDefault="001B1BE8" w:rsidP="001B1BE8">
      <w:pPr>
        <w:jc w:val="both"/>
        <w:rPr>
          <w:rFonts w:ascii="Arial" w:hAnsi="Arial" w:cs="Arial"/>
        </w:rPr>
      </w:pPr>
      <w:r w:rsidRPr="001B1BE8">
        <w:rPr>
          <w:rFonts w:ascii="Arial" w:hAnsi="Arial" w:cs="Arial"/>
        </w:rPr>
        <w:t>Rehearse the presentation to</w:t>
      </w:r>
    </w:p>
    <w:p w:rsidR="001B1BE8" w:rsidRPr="001B1BE8" w:rsidRDefault="001B1BE8" w:rsidP="001B1BE8">
      <w:pPr>
        <w:numPr>
          <w:ilvl w:val="0"/>
          <w:numId w:val="7"/>
        </w:numPr>
        <w:tabs>
          <w:tab w:val="clear" w:pos="1080"/>
          <w:tab w:val="num" w:pos="720"/>
        </w:tabs>
        <w:spacing w:after="0" w:line="240" w:lineRule="auto"/>
        <w:ind w:left="720"/>
        <w:jc w:val="both"/>
        <w:rPr>
          <w:rFonts w:ascii="Arial" w:hAnsi="Arial" w:cs="Arial"/>
        </w:rPr>
      </w:pPr>
      <w:r w:rsidRPr="001B1BE8">
        <w:rPr>
          <w:rFonts w:ascii="Arial" w:hAnsi="Arial" w:cs="Arial"/>
        </w:rPr>
        <w:t xml:space="preserve">Be clear about the content </w:t>
      </w:r>
    </w:p>
    <w:p w:rsidR="001B1BE8" w:rsidRPr="001B1BE8" w:rsidRDefault="001B1BE8" w:rsidP="001B1BE8">
      <w:pPr>
        <w:numPr>
          <w:ilvl w:val="0"/>
          <w:numId w:val="7"/>
        </w:numPr>
        <w:tabs>
          <w:tab w:val="clear" w:pos="1080"/>
          <w:tab w:val="num" w:pos="720"/>
        </w:tabs>
        <w:spacing w:after="0" w:line="240" w:lineRule="auto"/>
        <w:ind w:left="720"/>
        <w:jc w:val="both"/>
        <w:rPr>
          <w:rFonts w:ascii="Arial" w:hAnsi="Arial" w:cs="Arial"/>
        </w:rPr>
      </w:pPr>
      <w:r w:rsidRPr="001B1BE8">
        <w:rPr>
          <w:rFonts w:ascii="Arial" w:hAnsi="Arial" w:cs="Arial"/>
        </w:rPr>
        <w:t>Assess strengths and weaknesses</w:t>
      </w:r>
    </w:p>
    <w:p w:rsidR="001B1BE8" w:rsidRPr="001B1BE8" w:rsidRDefault="001B1BE8" w:rsidP="001B1BE8">
      <w:pPr>
        <w:numPr>
          <w:ilvl w:val="0"/>
          <w:numId w:val="7"/>
        </w:numPr>
        <w:tabs>
          <w:tab w:val="clear" w:pos="1080"/>
          <w:tab w:val="num" w:pos="720"/>
        </w:tabs>
        <w:spacing w:after="0" w:line="240" w:lineRule="auto"/>
        <w:ind w:left="720"/>
        <w:jc w:val="both"/>
        <w:rPr>
          <w:rFonts w:ascii="Arial" w:hAnsi="Arial" w:cs="Arial"/>
        </w:rPr>
      </w:pPr>
      <w:r w:rsidRPr="001B1BE8">
        <w:rPr>
          <w:rFonts w:ascii="Arial" w:hAnsi="Arial" w:cs="Arial"/>
        </w:rPr>
        <w:t>Learn to pronounce difficult words correctly</w:t>
      </w:r>
    </w:p>
    <w:p w:rsidR="001B1BE8" w:rsidRPr="001B1BE8" w:rsidRDefault="001B1BE8" w:rsidP="001B1BE8">
      <w:pPr>
        <w:numPr>
          <w:ilvl w:val="0"/>
          <w:numId w:val="7"/>
        </w:numPr>
        <w:tabs>
          <w:tab w:val="clear" w:pos="1080"/>
          <w:tab w:val="num" w:pos="720"/>
        </w:tabs>
        <w:spacing w:after="0" w:line="240" w:lineRule="auto"/>
        <w:ind w:left="720"/>
        <w:jc w:val="both"/>
        <w:rPr>
          <w:rFonts w:ascii="Arial" w:hAnsi="Arial" w:cs="Arial"/>
        </w:rPr>
      </w:pPr>
      <w:r w:rsidRPr="001B1BE8">
        <w:rPr>
          <w:rFonts w:ascii="Arial" w:hAnsi="Arial" w:cs="Arial"/>
        </w:rPr>
        <w:t>Manage time effectively</w:t>
      </w:r>
    </w:p>
    <w:p w:rsidR="001B1BE8" w:rsidRPr="001B1BE8" w:rsidRDefault="001B1BE8" w:rsidP="001B1BE8">
      <w:pPr>
        <w:numPr>
          <w:ilvl w:val="0"/>
          <w:numId w:val="7"/>
        </w:numPr>
        <w:tabs>
          <w:tab w:val="clear" w:pos="1080"/>
          <w:tab w:val="num" w:pos="720"/>
        </w:tabs>
        <w:spacing w:after="0" w:line="240" w:lineRule="auto"/>
        <w:ind w:left="720"/>
        <w:jc w:val="both"/>
        <w:rPr>
          <w:rFonts w:ascii="Arial" w:hAnsi="Arial" w:cs="Arial"/>
        </w:rPr>
      </w:pPr>
      <w:r w:rsidRPr="001B1BE8">
        <w:rPr>
          <w:rFonts w:ascii="Arial" w:hAnsi="Arial" w:cs="Arial"/>
        </w:rPr>
        <w:t xml:space="preserve">Become confident </w:t>
      </w:r>
    </w:p>
    <w:p w:rsidR="001B1BE8" w:rsidRPr="001B1BE8" w:rsidRDefault="001B1BE8" w:rsidP="001B1BE8">
      <w:pPr>
        <w:numPr>
          <w:ilvl w:val="0"/>
          <w:numId w:val="7"/>
        </w:numPr>
        <w:tabs>
          <w:tab w:val="clear" w:pos="1080"/>
          <w:tab w:val="num" w:pos="720"/>
        </w:tabs>
        <w:spacing w:after="0" w:line="240" w:lineRule="auto"/>
        <w:ind w:left="720"/>
        <w:jc w:val="both"/>
        <w:rPr>
          <w:rFonts w:ascii="Arial" w:hAnsi="Arial" w:cs="Arial"/>
        </w:rPr>
      </w:pPr>
      <w:r w:rsidRPr="001B1BE8">
        <w:rPr>
          <w:rFonts w:ascii="Arial" w:hAnsi="Arial" w:cs="Arial"/>
        </w:rPr>
        <w:t>Learn to use technology ( OHP, PPTs)</w:t>
      </w:r>
    </w:p>
    <w:p w:rsidR="001B1BE8" w:rsidRPr="001B1BE8" w:rsidRDefault="001B1BE8" w:rsidP="001B1BE8">
      <w:pPr>
        <w:ind w:left="360"/>
        <w:jc w:val="both"/>
        <w:rPr>
          <w:rFonts w:ascii="Arial" w:hAnsi="Arial" w:cs="Arial"/>
        </w:rPr>
      </w:pPr>
    </w:p>
    <w:p w:rsidR="001B1BE8" w:rsidRPr="001B1BE8" w:rsidRDefault="001B1BE8" w:rsidP="001B1BE8">
      <w:pPr>
        <w:jc w:val="both"/>
        <w:rPr>
          <w:rFonts w:ascii="Arial" w:hAnsi="Arial" w:cs="Arial"/>
          <w:b/>
        </w:rPr>
      </w:pPr>
      <w:r w:rsidRPr="001B1BE8">
        <w:rPr>
          <w:rFonts w:ascii="Arial" w:hAnsi="Arial" w:cs="Arial"/>
          <w:b/>
        </w:rPr>
        <w:t xml:space="preserve">Presenting </w:t>
      </w:r>
    </w:p>
    <w:p w:rsidR="001B1BE8" w:rsidRPr="005A7FB8" w:rsidRDefault="001B1BE8" w:rsidP="005A7FB8">
      <w:pPr>
        <w:pStyle w:val="ListParagraph"/>
        <w:numPr>
          <w:ilvl w:val="0"/>
          <w:numId w:val="20"/>
        </w:numPr>
        <w:jc w:val="both"/>
        <w:rPr>
          <w:rFonts w:ascii="Arial" w:hAnsi="Arial" w:cs="Arial"/>
        </w:rPr>
      </w:pPr>
      <w:r w:rsidRPr="005A7FB8">
        <w:rPr>
          <w:rFonts w:ascii="Arial" w:hAnsi="Arial" w:cs="Arial"/>
        </w:rPr>
        <w:t>Overcome stage fear</w:t>
      </w:r>
    </w:p>
    <w:p w:rsidR="001B1BE8" w:rsidRPr="005A7FB8" w:rsidRDefault="001B1BE8" w:rsidP="005A7FB8">
      <w:pPr>
        <w:pStyle w:val="ListParagraph"/>
        <w:numPr>
          <w:ilvl w:val="0"/>
          <w:numId w:val="20"/>
        </w:numPr>
        <w:jc w:val="both"/>
        <w:rPr>
          <w:rFonts w:ascii="Arial" w:hAnsi="Arial" w:cs="Arial"/>
        </w:rPr>
      </w:pPr>
      <w:r w:rsidRPr="005A7FB8">
        <w:rPr>
          <w:rFonts w:ascii="Arial" w:hAnsi="Arial" w:cs="Arial"/>
        </w:rPr>
        <w:t xml:space="preserve">Modulate the voice </w:t>
      </w:r>
    </w:p>
    <w:p w:rsidR="001B1BE8" w:rsidRPr="005A7FB8" w:rsidRDefault="001B1BE8" w:rsidP="005A7FB8">
      <w:pPr>
        <w:pStyle w:val="ListParagraph"/>
        <w:numPr>
          <w:ilvl w:val="0"/>
          <w:numId w:val="20"/>
        </w:numPr>
        <w:jc w:val="both"/>
        <w:rPr>
          <w:rFonts w:ascii="Arial" w:hAnsi="Arial" w:cs="Arial"/>
        </w:rPr>
      </w:pPr>
      <w:r w:rsidRPr="005A7FB8">
        <w:rPr>
          <w:rFonts w:ascii="Arial" w:hAnsi="Arial" w:cs="Arial"/>
        </w:rPr>
        <w:t>Pay attention to appearance and body language</w:t>
      </w:r>
    </w:p>
    <w:p w:rsidR="001B1BE8" w:rsidRPr="005A7FB8" w:rsidRDefault="001B1BE8" w:rsidP="005A7FB8">
      <w:pPr>
        <w:pStyle w:val="ListParagraph"/>
        <w:numPr>
          <w:ilvl w:val="0"/>
          <w:numId w:val="20"/>
        </w:numPr>
        <w:jc w:val="both"/>
        <w:rPr>
          <w:rFonts w:ascii="Arial" w:hAnsi="Arial" w:cs="Arial"/>
        </w:rPr>
      </w:pPr>
      <w:r w:rsidRPr="005A7FB8">
        <w:rPr>
          <w:rFonts w:ascii="Arial" w:hAnsi="Arial" w:cs="Arial"/>
        </w:rPr>
        <w:lastRenderedPageBreak/>
        <w:t>Maintain eye contact with the audience</w:t>
      </w:r>
    </w:p>
    <w:p w:rsidR="001B1BE8" w:rsidRPr="005A7FB8" w:rsidRDefault="001B1BE8" w:rsidP="005A7FB8">
      <w:pPr>
        <w:pStyle w:val="ListParagraph"/>
        <w:numPr>
          <w:ilvl w:val="0"/>
          <w:numId w:val="20"/>
        </w:numPr>
        <w:jc w:val="both"/>
        <w:rPr>
          <w:rFonts w:ascii="Arial" w:hAnsi="Arial" w:cs="Arial"/>
        </w:rPr>
      </w:pPr>
      <w:r w:rsidRPr="005A7FB8">
        <w:rPr>
          <w:rFonts w:ascii="Arial" w:hAnsi="Arial" w:cs="Arial"/>
        </w:rPr>
        <w:t>Use the podium effectively</w:t>
      </w:r>
    </w:p>
    <w:p w:rsidR="001B1BE8" w:rsidRPr="005A7FB8" w:rsidRDefault="001B1BE8" w:rsidP="005A7FB8">
      <w:pPr>
        <w:pStyle w:val="ListParagraph"/>
        <w:numPr>
          <w:ilvl w:val="0"/>
          <w:numId w:val="20"/>
        </w:numPr>
        <w:jc w:val="both"/>
        <w:rPr>
          <w:rFonts w:ascii="Arial" w:hAnsi="Arial" w:cs="Arial"/>
        </w:rPr>
      </w:pPr>
      <w:r w:rsidRPr="005A7FB8">
        <w:rPr>
          <w:rFonts w:ascii="Arial" w:hAnsi="Arial" w:cs="Arial"/>
        </w:rPr>
        <w:t xml:space="preserve">Be brief. Never exceed the allotted time slot </w:t>
      </w:r>
    </w:p>
    <w:p w:rsidR="001B1BE8" w:rsidRPr="001B1BE8" w:rsidRDefault="00220AAB" w:rsidP="001B1BE8">
      <w:pPr>
        <w:jc w:val="both"/>
        <w:rPr>
          <w:rFonts w:ascii="Arial" w:hAnsi="Arial" w:cs="Arial"/>
          <w:b/>
        </w:rPr>
      </w:pPr>
      <w:r>
        <w:rPr>
          <w:rFonts w:ascii="Arial" w:hAnsi="Arial" w:cs="Arial"/>
          <w:b/>
        </w:rPr>
        <w:t xml:space="preserve">B) </w:t>
      </w:r>
      <w:r w:rsidR="001B1BE8" w:rsidRPr="001B1BE8">
        <w:rPr>
          <w:rFonts w:ascii="Arial" w:hAnsi="Arial" w:cs="Arial"/>
          <w:b/>
        </w:rPr>
        <w:t>Using Pointers</w:t>
      </w:r>
    </w:p>
    <w:p w:rsidR="001B1BE8" w:rsidRPr="005A7FB8" w:rsidRDefault="001B1BE8" w:rsidP="005A7FB8">
      <w:pPr>
        <w:pStyle w:val="ListParagraph"/>
        <w:numPr>
          <w:ilvl w:val="0"/>
          <w:numId w:val="21"/>
        </w:numPr>
        <w:jc w:val="both"/>
        <w:rPr>
          <w:rFonts w:ascii="Arial" w:hAnsi="Arial" w:cs="Arial"/>
        </w:rPr>
      </w:pPr>
      <w:r w:rsidRPr="005A7FB8">
        <w:rPr>
          <w:rFonts w:ascii="Arial" w:hAnsi="Arial" w:cs="Arial"/>
        </w:rPr>
        <w:t xml:space="preserve">Remember to focus pointers that have arrows! Focused arrows are easier and  less annoying to follow than a bouncing light blob on the screen. </w:t>
      </w:r>
    </w:p>
    <w:p w:rsidR="001B1BE8" w:rsidRPr="005A7FB8" w:rsidRDefault="001B1BE8" w:rsidP="005A7FB8">
      <w:pPr>
        <w:pStyle w:val="ListParagraph"/>
        <w:numPr>
          <w:ilvl w:val="0"/>
          <w:numId w:val="21"/>
        </w:numPr>
        <w:jc w:val="both"/>
        <w:rPr>
          <w:rFonts w:ascii="Arial" w:hAnsi="Arial" w:cs="Arial"/>
        </w:rPr>
      </w:pPr>
      <w:r w:rsidRPr="005A7FB8">
        <w:rPr>
          <w:rFonts w:ascii="Arial" w:hAnsi="Arial" w:cs="Arial"/>
        </w:rPr>
        <w:t xml:space="preserve">Point to things you want the audience to notice at the beginning of your slide exposure. </w:t>
      </w:r>
    </w:p>
    <w:p w:rsidR="001B1BE8" w:rsidRPr="001B1BE8" w:rsidRDefault="00220AAB" w:rsidP="001B1BE8">
      <w:pPr>
        <w:jc w:val="both"/>
        <w:rPr>
          <w:rFonts w:ascii="Arial" w:hAnsi="Arial" w:cs="Arial"/>
          <w:b/>
        </w:rPr>
      </w:pPr>
      <w:r>
        <w:rPr>
          <w:rFonts w:ascii="Arial" w:hAnsi="Arial" w:cs="Arial"/>
          <w:b/>
        </w:rPr>
        <w:t xml:space="preserve">C) </w:t>
      </w:r>
      <w:r w:rsidR="001B1BE8" w:rsidRPr="001B1BE8">
        <w:rPr>
          <w:rFonts w:ascii="Arial" w:hAnsi="Arial" w:cs="Arial"/>
          <w:b/>
        </w:rPr>
        <w:t>Handouts</w:t>
      </w:r>
    </w:p>
    <w:p w:rsidR="001B1BE8" w:rsidRPr="005A7FB8" w:rsidRDefault="001B1BE8" w:rsidP="005A7FB8">
      <w:pPr>
        <w:pStyle w:val="ListParagraph"/>
        <w:numPr>
          <w:ilvl w:val="0"/>
          <w:numId w:val="22"/>
        </w:numPr>
        <w:jc w:val="both"/>
        <w:rPr>
          <w:rFonts w:ascii="Arial" w:hAnsi="Arial" w:cs="Arial"/>
        </w:rPr>
      </w:pPr>
      <w:r w:rsidRPr="005A7FB8">
        <w:rPr>
          <w:rFonts w:ascii="Arial" w:hAnsi="Arial" w:cs="Arial"/>
        </w:rPr>
        <w:t xml:space="preserve">Avoid distributing handouts before or during your talk unless you use them directly in the presentation. If your talk is very technical with too many jargons If you want the audience to walk away with a body of information, hand it out at the end. </w:t>
      </w:r>
    </w:p>
    <w:p w:rsidR="001B1BE8" w:rsidRPr="005A7FB8" w:rsidRDefault="001B1BE8" w:rsidP="005A7FB8">
      <w:pPr>
        <w:pStyle w:val="ListParagraph"/>
        <w:numPr>
          <w:ilvl w:val="0"/>
          <w:numId w:val="22"/>
        </w:numPr>
        <w:jc w:val="both"/>
        <w:rPr>
          <w:rFonts w:ascii="Arial" w:hAnsi="Arial" w:cs="Arial"/>
        </w:rPr>
      </w:pPr>
      <w:r w:rsidRPr="005A7FB8">
        <w:rPr>
          <w:rFonts w:ascii="Arial" w:hAnsi="Arial" w:cs="Arial"/>
        </w:rPr>
        <w:t>If your talk is very technical with too many jargons, visuals and graphs, prepare handouts for the audience with your overheads or slides reproduced in miniature. The audience can listen to what you are saying and write notes on the handouts, instead of frantically trying to copy everything</w:t>
      </w:r>
    </w:p>
    <w:p w:rsidR="001B1BE8" w:rsidRPr="001B1BE8" w:rsidRDefault="00220AAB" w:rsidP="001B1BE8">
      <w:pPr>
        <w:jc w:val="both"/>
        <w:rPr>
          <w:rFonts w:ascii="Arial" w:hAnsi="Arial" w:cs="Arial"/>
          <w:color w:val="000000"/>
        </w:rPr>
      </w:pPr>
      <w:r>
        <w:rPr>
          <w:rFonts w:ascii="Arial" w:hAnsi="Arial" w:cs="Arial"/>
          <w:b/>
          <w:color w:val="000000"/>
        </w:rPr>
        <w:t>D)</w:t>
      </w:r>
      <w:r w:rsidR="001B1BE8" w:rsidRPr="001B1BE8">
        <w:rPr>
          <w:rFonts w:ascii="Arial" w:hAnsi="Arial" w:cs="Arial"/>
          <w:b/>
          <w:color w:val="000000"/>
        </w:rPr>
        <w:t xml:space="preserve"> Expressions used in Presentations</w:t>
      </w:r>
      <w:r w:rsidR="001B1BE8" w:rsidRPr="001B1BE8">
        <w:rPr>
          <w:rFonts w:ascii="Arial" w:hAnsi="Arial" w:cs="Arial"/>
          <w:color w:val="000000"/>
        </w:rPr>
        <w:t xml:space="preserve"> </w:t>
      </w:r>
    </w:p>
    <w:p w:rsidR="001B1BE8" w:rsidRPr="001B1BE8" w:rsidRDefault="001B1BE8" w:rsidP="001B1BE8">
      <w:pPr>
        <w:jc w:val="both"/>
        <w:rPr>
          <w:rFonts w:ascii="Arial" w:hAnsi="Arial" w:cs="Arial"/>
        </w:rPr>
      </w:pPr>
      <w:r w:rsidRPr="001B1BE8">
        <w:rPr>
          <w:rFonts w:ascii="Arial" w:hAnsi="Arial" w:cs="Arial"/>
        </w:rPr>
        <w:t>One should come up with effective lines that capture the attention of the audience instantly:</w:t>
      </w:r>
    </w:p>
    <w:p w:rsidR="005A7FB8" w:rsidRDefault="001B1BE8" w:rsidP="005A7FB8">
      <w:pPr>
        <w:pStyle w:val="ListParagraph"/>
        <w:numPr>
          <w:ilvl w:val="0"/>
          <w:numId w:val="23"/>
        </w:numPr>
        <w:jc w:val="both"/>
        <w:rPr>
          <w:rFonts w:ascii="Arial" w:hAnsi="Arial" w:cs="Arial"/>
        </w:rPr>
      </w:pPr>
      <w:r w:rsidRPr="005A7FB8">
        <w:rPr>
          <w:rFonts w:ascii="Arial" w:hAnsi="Arial" w:cs="Arial"/>
        </w:rPr>
        <w:t>"Thank you for being here today. I'm here today to talk to you about ____"</w:t>
      </w:r>
      <w:r w:rsidRPr="005A7FB8">
        <w:rPr>
          <w:rFonts w:ascii="Arial" w:hAnsi="Arial" w:cs="Arial"/>
        </w:rPr>
        <w:br/>
        <w:t>Thank you for joining me here</w:t>
      </w:r>
      <w:r w:rsidR="005A7FB8">
        <w:rPr>
          <w:rFonts w:ascii="Arial" w:hAnsi="Arial" w:cs="Arial"/>
        </w:rPr>
        <w:t xml:space="preserve"> this evening/afternoon/morning</w:t>
      </w:r>
    </w:p>
    <w:p w:rsidR="001B1BE8" w:rsidRPr="005A7FB8" w:rsidRDefault="001B1BE8" w:rsidP="005A7FB8">
      <w:pPr>
        <w:pStyle w:val="ListParagraph"/>
        <w:numPr>
          <w:ilvl w:val="0"/>
          <w:numId w:val="23"/>
        </w:numPr>
        <w:jc w:val="both"/>
        <w:rPr>
          <w:rFonts w:ascii="Arial" w:hAnsi="Arial" w:cs="Arial"/>
        </w:rPr>
      </w:pPr>
      <w:r w:rsidRPr="005A7FB8">
        <w:rPr>
          <w:rFonts w:ascii="Arial" w:hAnsi="Arial" w:cs="Arial"/>
        </w:rPr>
        <w:t>Preparation is essential for an effective presentation.</w:t>
      </w:r>
    </w:p>
    <w:p w:rsidR="001B1BE8" w:rsidRPr="001B1BE8" w:rsidRDefault="001B1BE8" w:rsidP="001B1BE8">
      <w:pPr>
        <w:jc w:val="both"/>
        <w:rPr>
          <w:rFonts w:ascii="Arial" w:hAnsi="Arial" w:cs="Arial"/>
        </w:rPr>
      </w:pPr>
      <w:r w:rsidRPr="001B1BE8">
        <w:rPr>
          <w:rFonts w:ascii="Arial" w:hAnsi="Arial" w:cs="Arial"/>
        </w:rPr>
        <w:t>While making a presentation, certain keywords are used to signpost the different stages. It's a good idea to memorize them and practice using them, so that they come to mind easily during a presentation.</w:t>
      </w:r>
    </w:p>
    <w:p w:rsidR="001B1BE8" w:rsidRPr="001B1BE8" w:rsidRDefault="001B1BE8" w:rsidP="001B1BE8">
      <w:pPr>
        <w:jc w:val="both"/>
        <w:rPr>
          <w:rFonts w:ascii="Arial" w:hAnsi="Arial" w:cs="Arial"/>
        </w:rPr>
      </w:pPr>
      <w:r w:rsidRPr="001B1BE8">
        <w:rPr>
          <w:rFonts w:ascii="Arial" w:hAnsi="Arial" w:cs="Arial"/>
        </w:rPr>
        <w:t xml:space="preserve">  </w:t>
      </w:r>
      <w:r w:rsidRPr="001B1BE8">
        <w:rPr>
          <w:rFonts w:ascii="Arial" w:hAnsi="Arial" w:cs="Arial"/>
          <w:b/>
        </w:rPr>
        <w:t>Starting the presentation</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 Good morning/good afternoon ladies and gentlemen</w:t>
      </w:r>
    </w:p>
    <w:p w:rsidR="001B1BE8" w:rsidRPr="001B1BE8" w:rsidRDefault="001B1BE8" w:rsidP="001B1BE8">
      <w:pPr>
        <w:jc w:val="both"/>
        <w:rPr>
          <w:rFonts w:ascii="Arial" w:hAnsi="Arial" w:cs="Arial"/>
        </w:rPr>
      </w:pPr>
      <w:r w:rsidRPr="001B1BE8">
        <w:rPr>
          <w:rFonts w:ascii="Arial" w:hAnsi="Arial" w:cs="Arial"/>
        </w:rPr>
        <w:t xml:space="preserve">        •The topic of my presentation today is ...</w:t>
      </w:r>
    </w:p>
    <w:p w:rsidR="001B1BE8" w:rsidRPr="001B1BE8" w:rsidRDefault="001B1BE8" w:rsidP="001B1BE8">
      <w:pPr>
        <w:ind w:firstLine="720"/>
        <w:jc w:val="both"/>
        <w:rPr>
          <w:rFonts w:ascii="Arial" w:hAnsi="Arial" w:cs="Arial"/>
        </w:rPr>
      </w:pPr>
      <w:r w:rsidRPr="001B1BE8">
        <w:rPr>
          <w:rFonts w:ascii="Arial" w:hAnsi="Arial" w:cs="Arial"/>
        </w:rPr>
        <w:t xml:space="preserve">• What I'm going to talk about today is ...   </w:t>
      </w:r>
    </w:p>
    <w:p w:rsidR="001B1BE8" w:rsidRPr="001B1BE8" w:rsidRDefault="001B1BE8" w:rsidP="001B1BE8">
      <w:pPr>
        <w:jc w:val="both"/>
        <w:rPr>
          <w:rFonts w:ascii="Arial" w:hAnsi="Arial" w:cs="Arial"/>
        </w:rPr>
      </w:pPr>
      <w:r w:rsidRPr="001B1BE8">
        <w:rPr>
          <w:rFonts w:ascii="Arial" w:hAnsi="Arial" w:cs="Arial"/>
          <w:b/>
        </w:rPr>
        <w:t>S</w:t>
      </w:r>
      <w:r w:rsidR="002A0C23">
        <w:rPr>
          <w:rFonts w:ascii="Arial" w:hAnsi="Arial" w:cs="Arial"/>
          <w:b/>
        </w:rPr>
        <w:t>t</w:t>
      </w:r>
      <w:r w:rsidRPr="001B1BE8">
        <w:rPr>
          <w:rFonts w:ascii="Arial" w:hAnsi="Arial" w:cs="Arial"/>
          <w:b/>
        </w:rPr>
        <w:t>ating the purpose of presentation</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•The purpose of this presentation is ...</w:t>
      </w:r>
    </w:p>
    <w:p w:rsidR="001B1BE8" w:rsidRPr="001B1BE8" w:rsidRDefault="001B1BE8" w:rsidP="001B1BE8">
      <w:pPr>
        <w:ind w:firstLine="720"/>
        <w:jc w:val="both"/>
        <w:rPr>
          <w:rFonts w:ascii="Arial" w:hAnsi="Arial" w:cs="Arial"/>
        </w:rPr>
      </w:pPr>
      <w:r w:rsidRPr="001B1BE8">
        <w:rPr>
          <w:rFonts w:ascii="Arial" w:hAnsi="Arial" w:cs="Arial"/>
        </w:rPr>
        <w:t>•This is important because ...</w:t>
      </w:r>
    </w:p>
    <w:p w:rsidR="001B1BE8" w:rsidRPr="001B1BE8" w:rsidRDefault="001B1BE8" w:rsidP="001B1BE8">
      <w:pPr>
        <w:ind w:firstLine="720"/>
        <w:jc w:val="both"/>
        <w:rPr>
          <w:rFonts w:ascii="Arial" w:hAnsi="Arial" w:cs="Arial"/>
        </w:rPr>
      </w:pPr>
      <w:r w:rsidRPr="001B1BE8">
        <w:rPr>
          <w:rFonts w:ascii="Arial" w:hAnsi="Arial" w:cs="Arial"/>
        </w:rPr>
        <w:t xml:space="preserve">• My objective is to ... </w:t>
      </w:r>
    </w:p>
    <w:p w:rsidR="001B1BE8" w:rsidRPr="001B1BE8" w:rsidRDefault="001B1BE8" w:rsidP="001B1BE8">
      <w:pPr>
        <w:jc w:val="both"/>
        <w:rPr>
          <w:rFonts w:ascii="Arial" w:hAnsi="Arial" w:cs="Arial"/>
        </w:rPr>
      </w:pPr>
      <w:r w:rsidRPr="001B1BE8">
        <w:rPr>
          <w:rFonts w:ascii="Arial" w:hAnsi="Arial" w:cs="Arial"/>
          <w:b/>
        </w:rPr>
        <w:t>Stating the main points</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The main points I will be talking about are</w:t>
      </w:r>
    </w:p>
    <w:p w:rsidR="001B1BE8" w:rsidRPr="001B1BE8" w:rsidRDefault="001B1BE8" w:rsidP="001B1BE8">
      <w:pPr>
        <w:ind w:left="665"/>
        <w:jc w:val="both"/>
        <w:rPr>
          <w:rFonts w:ascii="Arial" w:hAnsi="Arial" w:cs="Arial"/>
        </w:rPr>
      </w:pPr>
      <w:r w:rsidRPr="001B1BE8">
        <w:rPr>
          <w:rFonts w:ascii="Arial" w:hAnsi="Arial" w:cs="Arial"/>
        </w:rPr>
        <w:lastRenderedPageBreak/>
        <w:t xml:space="preserve"> firstly ...</w:t>
      </w:r>
    </w:p>
    <w:p w:rsidR="001B1BE8" w:rsidRPr="001B1BE8" w:rsidRDefault="001B1BE8" w:rsidP="001B1BE8">
      <w:pPr>
        <w:jc w:val="both"/>
        <w:rPr>
          <w:rFonts w:ascii="Arial" w:hAnsi="Arial" w:cs="Arial"/>
        </w:rPr>
      </w:pPr>
      <w:r w:rsidRPr="001B1BE8">
        <w:rPr>
          <w:rFonts w:ascii="Arial" w:hAnsi="Arial" w:cs="Arial"/>
        </w:rPr>
        <w:t xml:space="preserve">         secondly...</w:t>
      </w:r>
    </w:p>
    <w:p w:rsidR="001B1BE8" w:rsidRPr="001B1BE8" w:rsidRDefault="001B1BE8" w:rsidP="001B1BE8">
      <w:pPr>
        <w:ind w:firstLine="720"/>
        <w:jc w:val="both"/>
        <w:rPr>
          <w:rFonts w:ascii="Arial" w:hAnsi="Arial" w:cs="Arial"/>
        </w:rPr>
      </w:pPr>
      <w:r w:rsidRPr="001B1BE8">
        <w:rPr>
          <w:rFonts w:ascii="Arial" w:hAnsi="Arial" w:cs="Arial"/>
        </w:rPr>
        <w:t xml:space="preserve">next, finally... we're going to look at ... </w:t>
      </w:r>
    </w:p>
    <w:p w:rsidR="001B1BE8" w:rsidRPr="001B1BE8" w:rsidRDefault="001B1BE8" w:rsidP="001B1BE8">
      <w:pPr>
        <w:jc w:val="both"/>
        <w:rPr>
          <w:rFonts w:ascii="Arial" w:hAnsi="Arial" w:cs="Arial"/>
        </w:rPr>
      </w:pPr>
      <w:r w:rsidRPr="001B1BE8">
        <w:rPr>
          <w:rFonts w:ascii="Arial" w:hAnsi="Arial" w:cs="Arial"/>
          <w:b/>
        </w:rPr>
        <w:t>Introducing the first point</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Let's start/begin with ... </w:t>
      </w:r>
    </w:p>
    <w:p w:rsidR="001B1BE8" w:rsidRPr="001B1BE8" w:rsidRDefault="001B1BE8" w:rsidP="001B1BE8">
      <w:pPr>
        <w:jc w:val="both"/>
        <w:rPr>
          <w:rFonts w:ascii="Arial" w:hAnsi="Arial" w:cs="Arial"/>
        </w:rPr>
      </w:pPr>
      <w:r w:rsidRPr="001B1BE8">
        <w:rPr>
          <w:rFonts w:ascii="Arial" w:hAnsi="Arial" w:cs="Arial"/>
          <w:b/>
        </w:rPr>
        <w:t>Showing graphics, transparencies, slides etc</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 I'd like to illustrate this by showing you... </w:t>
      </w:r>
    </w:p>
    <w:p w:rsidR="001B1BE8" w:rsidRPr="001B1BE8" w:rsidRDefault="001B1BE8" w:rsidP="001B1BE8">
      <w:pPr>
        <w:jc w:val="both"/>
        <w:rPr>
          <w:rFonts w:ascii="Arial" w:hAnsi="Arial" w:cs="Arial"/>
        </w:rPr>
      </w:pPr>
      <w:r w:rsidRPr="001B1BE8">
        <w:rPr>
          <w:rFonts w:ascii="Arial" w:hAnsi="Arial" w:cs="Arial"/>
          <w:b/>
        </w:rPr>
        <w:t>Moving on to the next point</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 Now let's move on to  ... </w:t>
      </w:r>
    </w:p>
    <w:p w:rsidR="001B1BE8" w:rsidRPr="001B1BE8" w:rsidRDefault="001B1BE8" w:rsidP="001B1BE8">
      <w:pPr>
        <w:jc w:val="both"/>
        <w:rPr>
          <w:rFonts w:ascii="Arial" w:hAnsi="Arial" w:cs="Arial"/>
        </w:rPr>
      </w:pPr>
      <w:r w:rsidRPr="001B1BE8">
        <w:rPr>
          <w:rFonts w:ascii="Arial" w:hAnsi="Arial" w:cs="Arial"/>
          <w:b/>
        </w:rPr>
        <w:t>Giving more details</w:t>
      </w:r>
      <w:r w:rsidRPr="001B1BE8">
        <w:rPr>
          <w:rFonts w:ascii="Arial" w:hAnsi="Arial" w:cs="Arial"/>
        </w:rPr>
        <w:t xml:space="preserve">                             </w:t>
      </w:r>
    </w:p>
    <w:p w:rsidR="001B1BE8" w:rsidRPr="001B1BE8" w:rsidRDefault="001B1BE8" w:rsidP="001B1BE8">
      <w:pPr>
        <w:jc w:val="both"/>
        <w:rPr>
          <w:rFonts w:ascii="Arial" w:hAnsi="Arial" w:cs="Arial"/>
        </w:rPr>
      </w:pPr>
      <w:r w:rsidRPr="001B1BE8">
        <w:rPr>
          <w:rFonts w:ascii="Arial" w:hAnsi="Arial" w:cs="Arial"/>
        </w:rPr>
        <w:t xml:space="preserve">  • I'd like to expand on this aspect/problem/point</w:t>
      </w:r>
    </w:p>
    <w:p w:rsidR="001B1BE8" w:rsidRPr="001B1BE8" w:rsidRDefault="001B1BE8" w:rsidP="001B1BE8">
      <w:pPr>
        <w:jc w:val="both"/>
        <w:rPr>
          <w:rFonts w:ascii="Arial" w:hAnsi="Arial" w:cs="Arial"/>
        </w:rPr>
      </w:pPr>
      <w:r w:rsidRPr="001B1BE8">
        <w:rPr>
          <w:rFonts w:ascii="Arial" w:hAnsi="Arial" w:cs="Arial"/>
        </w:rPr>
        <w:t xml:space="preserve">  • Let me elaborate on that</w:t>
      </w:r>
    </w:p>
    <w:p w:rsidR="001B1BE8" w:rsidRPr="001B1BE8" w:rsidRDefault="001B1BE8" w:rsidP="001B1BE8">
      <w:pPr>
        <w:jc w:val="both"/>
        <w:rPr>
          <w:rFonts w:ascii="Arial" w:hAnsi="Arial" w:cs="Arial"/>
        </w:rPr>
      </w:pPr>
      <w:r w:rsidRPr="001B1BE8">
        <w:rPr>
          <w:rFonts w:ascii="Arial" w:hAnsi="Arial" w:cs="Arial"/>
        </w:rPr>
        <w:t xml:space="preserve"> • Would you like me to expand on/elaborate on that? </w:t>
      </w:r>
    </w:p>
    <w:p w:rsidR="001B1BE8" w:rsidRPr="001B1BE8" w:rsidRDefault="001B1BE8" w:rsidP="001B1BE8">
      <w:pPr>
        <w:jc w:val="both"/>
        <w:rPr>
          <w:rFonts w:ascii="Arial" w:hAnsi="Arial" w:cs="Arial"/>
          <w:b/>
        </w:rPr>
      </w:pPr>
      <w:r w:rsidRPr="001B1BE8">
        <w:rPr>
          <w:rFonts w:ascii="Arial" w:hAnsi="Arial" w:cs="Arial"/>
          <w:b/>
        </w:rPr>
        <w:t>Changing to a different topic</w:t>
      </w:r>
    </w:p>
    <w:p w:rsidR="001B1BE8" w:rsidRPr="001B1BE8" w:rsidRDefault="001B1BE8" w:rsidP="001B1BE8">
      <w:pPr>
        <w:jc w:val="both"/>
        <w:rPr>
          <w:rFonts w:ascii="Arial" w:hAnsi="Arial" w:cs="Arial"/>
        </w:rPr>
      </w:pPr>
      <w:r w:rsidRPr="001B1BE8">
        <w:rPr>
          <w:rFonts w:ascii="Arial" w:hAnsi="Arial" w:cs="Arial"/>
        </w:rPr>
        <w:t xml:space="preserve"> • I'd like to turn to something completely different  </w:t>
      </w:r>
    </w:p>
    <w:p w:rsidR="001B1BE8" w:rsidRPr="001B1BE8" w:rsidRDefault="001B1BE8" w:rsidP="001B1BE8">
      <w:pPr>
        <w:jc w:val="both"/>
        <w:rPr>
          <w:rFonts w:ascii="Arial" w:hAnsi="Arial" w:cs="Arial"/>
          <w:b/>
        </w:rPr>
      </w:pPr>
      <w:r w:rsidRPr="001B1BE8">
        <w:rPr>
          <w:rFonts w:ascii="Arial" w:hAnsi="Arial" w:cs="Arial"/>
          <w:b/>
        </w:rPr>
        <w:t>Referring to something which is off the topic</w:t>
      </w:r>
    </w:p>
    <w:p w:rsidR="001B1BE8" w:rsidRPr="001B1BE8" w:rsidRDefault="001B1BE8" w:rsidP="001B1BE8">
      <w:pPr>
        <w:jc w:val="both"/>
        <w:rPr>
          <w:rFonts w:ascii="Arial" w:hAnsi="Arial" w:cs="Arial"/>
        </w:rPr>
      </w:pPr>
      <w:r w:rsidRPr="001B1BE8">
        <w:rPr>
          <w:rFonts w:ascii="Arial" w:hAnsi="Arial" w:cs="Arial"/>
        </w:rPr>
        <w:t xml:space="preserve"> • I'd like to digress here for a moment and just mention that ... </w:t>
      </w:r>
    </w:p>
    <w:p w:rsidR="001B1BE8" w:rsidRPr="001B1BE8" w:rsidRDefault="001B1BE8" w:rsidP="001B1BE8">
      <w:pPr>
        <w:spacing w:before="240"/>
        <w:jc w:val="both"/>
        <w:rPr>
          <w:rFonts w:ascii="Arial" w:hAnsi="Arial" w:cs="Arial"/>
          <w:b/>
        </w:rPr>
      </w:pPr>
      <w:r w:rsidRPr="001B1BE8">
        <w:rPr>
          <w:rFonts w:ascii="Arial" w:hAnsi="Arial" w:cs="Arial"/>
          <w:b/>
        </w:rPr>
        <w:t>Referring back to an earlier point</w:t>
      </w:r>
    </w:p>
    <w:p w:rsidR="001B1BE8" w:rsidRPr="001B1BE8" w:rsidRDefault="001B1BE8" w:rsidP="001B1BE8">
      <w:pPr>
        <w:jc w:val="both"/>
        <w:rPr>
          <w:rFonts w:ascii="Arial" w:hAnsi="Arial" w:cs="Arial"/>
        </w:rPr>
      </w:pPr>
      <w:r w:rsidRPr="001B1BE8">
        <w:rPr>
          <w:rFonts w:ascii="Arial" w:hAnsi="Arial" w:cs="Arial"/>
        </w:rPr>
        <w:t xml:space="preserve">  • Let me go back to what I said earlier about ... </w:t>
      </w:r>
    </w:p>
    <w:p w:rsidR="001B1BE8" w:rsidRPr="001B1BE8" w:rsidRDefault="004431BD" w:rsidP="001B1BE8">
      <w:pPr>
        <w:jc w:val="both"/>
        <w:rPr>
          <w:rFonts w:ascii="Arial" w:hAnsi="Arial" w:cs="Arial"/>
        </w:rPr>
      </w:pPr>
      <w:r>
        <w:rPr>
          <w:rFonts w:ascii="Arial" w:hAnsi="Arial" w:cs="Arial"/>
          <w:b/>
        </w:rPr>
        <w:t xml:space="preserve"> </w:t>
      </w:r>
      <w:r w:rsidR="001B1BE8" w:rsidRPr="001B1BE8">
        <w:rPr>
          <w:rFonts w:ascii="Arial" w:hAnsi="Arial" w:cs="Arial"/>
          <w:b/>
        </w:rPr>
        <w:t>Summarizing or Repeating the Main Points</w:t>
      </w:r>
      <w:r w:rsidR="001B1BE8" w:rsidRPr="001B1BE8">
        <w:rPr>
          <w:rFonts w:ascii="Arial" w:hAnsi="Arial" w:cs="Arial"/>
        </w:rPr>
        <w:t xml:space="preserve">  </w:t>
      </w:r>
    </w:p>
    <w:p w:rsidR="001B1BE8" w:rsidRPr="004431BD" w:rsidRDefault="001B1BE8" w:rsidP="004431BD">
      <w:pPr>
        <w:pStyle w:val="ListParagraph"/>
        <w:numPr>
          <w:ilvl w:val="1"/>
          <w:numId w:val="21"/>
        </w:numPr>
        <w:jc w:val="both"/>
        <w:rPr>
          <w:rFonts w:ascii="Arial" w:hAnsi="Arial" w:cs="Arial"/>
        </w:rPr>
      </w:pPr>
      <w:r w:rsidRPr="004431BD">
        <w:rPr>
          <w:rFonts w:ascii="Arial" w:hAnsi="Arial" w:cs="Arial"/>
        </w:rPr>
        <w:t>I'd like to recap the main points of my presentation</w:t>
      </w:r>
    </w:p>
    <w:p w:rsidR="001B1BE8" w:rsidRPr="004431BD" w:rsidRDefault="001B1BE8" w:rsidP="004431BD">
      <w:pPr>
        <w:pStyle w:val="ListParagraph"/>
        <w:numPr>
          <w:ilvl w:val="2"/>
          <w:numId w:val="21"/>
        </w:numPr>
        <w:jc w:val="both"/>
        <w:rPr>
          <w:rFonts w:ascii="Arial" w:hAnsi="Arial" w:cs="Arial"/>
        </w:rPr>
      </w:pPr>
      <w:r w:rsidRPr="004431BD">
        <w:rPr>
          <w:rFonts w:ascii="Arial" w:hAnsi="Arial" w:cs="Arial"/>
        </w:rPr>
        <w:t xml:space="preserve">first I covered </w:t>
      </w:r>
    </w:p>
    <w:p w:rsidR="001B1BE8" w:rsidRPr="004431BD" w:rsidRDefault="001B1BE8" w:rsidP="004431BD">
      <w:pPr>
        <w:pStyle w:val="ListParagraph"/>
        <w:numPr>
          <w:ilvl w:val="2"/>
          <w:numId w:val="21"/>
        </w:numPr>
        <w:jc w:val="both"/>
        <w:rPr>
          <w:rFonts w:ascii="Arial" w:hAnsi="Arial" w:cs="Arial"/>
        </w:rPr>
      </w:pPr>
      <w:r w:rsidRPr="004431BD">
        <w:rPr>
          <w:rFonts w:ascii="Arial" w:hAnsi="Arial" w:cs="Arial"/>
        </w:rPr>
        <w:t>then we talked about</w:t>
      </w:r>
    </w:p>
    <w:p w:rsidR="001B1BE8" w:rsidRPr="004431BD" w:rsidRDefault="001B1BE8" w:rsidP="004431BD">
      <w:pPr>
        <w:pStyle w:val="ListParagraph"/>
        <w:numPr>
          <w:ilvl w:val="2"/>
          <w:numId w:val="21"/>
        </w:numPr>
        <w:jc w:val="both"/>
        <w:rPr>
          <w:rFonts w:ascii="Arial" w:hAnsi="Arial" w:cs="Arial"/>
        </w:rPr>
      </w:pPr>
      <w:r w:rsidRPr="004431BD">
        <w:rPr>
          <w:rFonts w:ascii="Arial" w:hAnsi="Arial" w:cs="Arial"/>
        </w:rPr>
        <w:t>finally we looked at</w:t>
      </w:r>
    </w:p>
    <w:p w:rsidR="001B1BE8" w:rsidRPr="004431BD" w:rsidRDefault="001B1BE8" w:rsidP="004431BD">
      <w:pPr>
        <w:pStyle w:val="ListParagraph"/>
        <w:numPr>
          <w:ilvl w:val="2"/>
          <w:numId w:val="21"/>
        </w:numPr>
        <w:jc w:val="both"/>
        <w:rPr>
          <w:rFonts w:ascii="Arial" w:hAnsi="Arial" w:cs="Arial"/>
        </w:rPr>
      </w:pPr>
      <w:r w:rsidRPr="004431BD">
        <w:rPr>
          <w:rFonts w:ascii="Arial" w:hAnsi="Arial" w:cs="Arial"/>
        </w:rPr>
        <w:t xml:space="preserve">I'd  now like to sum up the main points which were: </w:t>
      </w:r>
    </w:p>
    <w:p w:rsidR="001B1BE8" w:rsidRPr="001B1BE8" w:rsidRDefault="001B1BE8" w:rsidP="001B1BE8">
      <w:pPr>
        <w:jc w:val="both"/>
        <w:rPr>
          <w:rFonts w:ascii="Arial" w:hAnsi="Arial" w:cs="Arial"/>
        </w:rPr>
      </w:pPr>
      <w:r w:rsidRPr="001B1BE8">
        <w:rPr>
          <w:rFonts w:ascii="Arial" w:hAnsi="Arial" w:cs="Arial"/>
          <w:b/>
        </w:rPr>
        <w:t xml:space="preserve">Conclusion  </w:t>
      </w:r>
      <w:r w:rsidRPr="001B1BE8">
        <w:rPr>
          <w:rFonts w:ascii="Arial" w:hAnsi="Arial" w:cs="Arial"/>
        </w:rPr>
        <w:t xml:space="preserve">     </w:t>
      </w:r>
    </w:p>
    <w:p w:rsidR="001B1BE8" w:rsidRPr="004431BD" w:rsidRDefault="001B1BE8" w:rsidP="004431BD">
      <w:pPr>
        <w:pStyle w:val="ListParagraph"/>
        <w:numPr>
          <w:ilvl w:val="1"/>
          <w:numId w:val="25"/>
        </w:numPr>
        <w:jc w:val="both"/>
        <w:rPr>
          <w:rFonts w:ascii="Arial" w:hAnsi="Arial" w:cs="Arial"/>
        </w:rPr>
      </w:pPr>
      <w:r w:rsidRPr="004431BD">
        <w:rPr>
          <w:rFonts w:ascii="Arial" w:hAnsi="Arial" w:cs="Arial"/>
        </w:rPr>
        <w:t>I'm going to conclude by... saying that/inviting you to/ quoting ...</w:t>
      </w:r>
    </w:p>
    <w:p w:rsidR="001B1BE8" w:rsidRPr="004431BD" w:rsidRDefault="001B1BE8" w:rsidP="004431BD">
      <w:pPr>
        <w:pStyle w:val="ListParagraph"/>
        <w:numPr>
          <w:ilvl w:val="1"/>
          <w:numId w:val="25"/>
        </w:numPr>
        <w:jc w:val="both"/>
        <w:rPr>
          <w:rFonts w:ascii="Arial" w:hAnsi="Arial" w:cs="Arial"/>
        </w:rPr>
      </w:pPr>
      <w:r w:rsidRPr="004431BD">
        <w:rPr>
          <w:rFonts w:ascii="Arial" w:hAnsi="Arial" w:cs="Arial"/>
        </w:rPr>
        <w:t xml:space="preserve">In conclusion, let me... leave you with this thought/invite you to </w:t>
      </w:r>
    </w:p>
    <w:p w:rsidR="001B1BE8" w:rsidRPr="001B1BE8" w:rsidRDefault="001B1BE8" w:rsidP="001B1BE8">
      <w:pPr>
        <w:jc w:val="both"/>
        <w:rPr>
          <w:rFonts w:ascii="Arial" w:hAnsi="Arial" w:cs="Arial"/>
        </w:rPr>
      </w:pPr>
      <w:r w:rsidRPr="001B1BE8">
        <w:rPr>
          <w:rFonts w:ascii="Arial" w:hAnsi="Arial" w:cs="Arial"/>
        </w:rPr>
        <w:t xml:space="preserve"> </w:t>
      </w:r>
      <w:r w:rsidRPr="001B1BE8">
        <w:rPr>
          <w:rFonts w:ascii="Arial" w:hAnsi="Arial" w:cs="Arial"/>
          <w:b/>
        </w:rPr>
        <w:t xml:space="preserve">Questions </w:t>
      </w:r>
      <w:r w:rsidRPr="001B1BE8">
        <w:rPr>
          <w:rFonts w:ascii="Arial" w:hAnsi="Arial" w:cs="Arial"/>
        </w:rPr>
        <w:t xml:space="preserve">   </w:t>
      </w:r>
    </w:p>
    <w:p w:rsidR="001B1BE8" w:rsidRPr="004431BD" w:rsidRDefault="001B1BE8" w:rsidP="004431BD">
      <w:pPr>
        <w:pStyle w:val="ListParagraph"/>
        <w:numPr>
          <w:ilvl w:val="1"/>
          <w:numId w:val="26"/>
        </w:numPr>
        <w:jc w:val="both"/>
        <w:rPr>
          <w:rFonts w:ascii="Arial" w:hAnsi="Arial" w:cs="Arial"/>
        </w:rPr>
      </w:pPr>
      <w:r w:rsidRPr="004431BD">
        <w:rPr>
          <w:rFonts w:ascii="Arial" w:hAnsi="Arial" w:cs="Arial"/>
        </w:rPr>
        <w:t xml:space="preserve">Finally, I'll be happy to answer your questions.   </w:t>
      </w:r>
    </w:p>
    <w:p w:rsidR="001B1BE8" w:rsidRPr="004431BD" w:rsidRDefault="001B1BE8" w:rsidP="004431BD">
      <w:pPr>
        <w:pStyle w:val="ListParagraph"/>
        <w:numPr>
          <w:ilvl w:val="1"/>
          <w:numId w:val="26"/>
        </w:numPr>
        <w:jc w:val="both"/>
        <w:rPr>
          <w:rFonts w:ascii="Arial" w:hAnsi="Arial" w:cs="Arial"/>
        </w:rPr>
      </w:pPr>
      <w:r w:rsidRPr="004431BD">
        <w:rPr>
          <w:rFonts w:ascii="Arial" w:hAnsi="Arial" w:cs="Arial"/>
        </w:rPr>
        <w:t>Now I'd like to invite any questions you may have.</w:t>
      </w:r>
    </w:p>
    <w:p w:rsidR="001B1BE8" w:rsidRPr="004431BD" w:rsidRDefault="001B1BE8" w:rsidP="004431BD">
      <w:pPr>
        <w:pStyle w:val="ListParagraph"/>
        <w:numPr>
          <w:ilvl w:val="1"/>
          <w:numId w:val="26"/>
        </w:numPr>
        <w:jc w:val="both"/>
        <w:rPr>
          <w:rFonts w:ascii="Arial" w:hAnsi="Arial" w:cs="Arial"/>
        </w:rPr>
      </w:pPr>
      <w:r w:rsidRPr="004431BD">
        <w:rPr>
          <w:rFonts w:ascii="Arial" w:hAnsi="Arial" w:cs="Arial"/>
        </w:rPr>
        <w:lastRenderedPageBreak/>
        <w:t xml:space="preserve">Do you have any questions?  </w:t>
      </w:r>
    </w:p>
    <w:p w:rsidR="001B1BE8" w:rsidRPr="001B1BE8" w:rsidRDefault="001B1BE8" w:rsidP="001B1BE8">
      <w:pPr>
        <w:jc w:val="both"/>
        <w:rPr>
          <w:rFonts w:ascii="Arial" w:hAnsi="Arial" w:cs="Arial"/>
        </w:rPr>
      </w:pPr>
      <w:r w:rsidRPr="001B1BE8">
        <w:rPr>
          <w:rFonts w:ascii="Arial" w:hAnsi="Arial" w:cs="Arial"/>
        </w:rPr>
        <w:t xml:space="preserve">    </w:t>
      </w:r>
    </w:p>
    <w:p w:rsidR="001B1BE8" w:rsidRPr="001B1BE8" w:rsidRDefault="00220AAB" w:rsidP="001B1BE8">
      <w:pPr>
        <w:ind w:right="144"/>
        <w:jc w:val="both"/>
        <w:rPr>
          <w:rFonts w:ascii="Arial" w:hAnsi="Arial" w:cs="Arial"/>
          <w:b/>
          <w:color w:val="000000"/>
        </w:rPr>
      </w:pPr>
      <w:r>
        <w:rPr>
          <w:rFonts w:ascii="Arial" w:hAnsi="Arial" w:cs="Arial"/>
          <w:b/>
          <w:color w:val="000000"/>
        </w:rPr>
        <w:t>E)</w:t>
      </w:r>
      <w:r w:rsidR="001B1BE8" w:rsidRPr="001B1BE8">
        <w:rPr>
          <w:rFonts w:ascii="Arial" w:hAnsi="Arial" w:cs="Arial"/>
          <w:b/>
          <w:color w:val="000000"/>
        </w:rPr>
        <w:t xml:space="preserve"> Use of Non-verbal Communication</w:t>
      </w:r>
    </w:p>
    <w:p w:rsidR="001B1BE8" w:rsidRPr="001B1BE8" w:rsidRDefault="001B1BE8" w:rsidP="001B1BE8">
      <w:pPr>
        <w:pStyle w:val="NormalWeb"/>
        <w:jc w:val="both"/>
        <w:rPr>
          <w:rFonts w:ascii="Arial" w:hAnsi="Arial" w:cs="Arial"/>
          <w:sz w:val="22"/>
          <w:szCs w:val="22"/>
        </w:rPr>
      </w:pPr>
      <w:r w:rsidRPr="001B1BE8">
        <w:rPr>
          <w:rStyle w:val="Emphasis"/>
          <w:rFonts w:ascii="Arial" w:hAnsi="Arial" w:cs="Arial"/>
          <w:b/>
          <w:bCs/>
          <w:sz w:val="22"/>
          <w:szCs w:val="22"/>
        </w:rPr>
        <w:t>Eye contact</w:t>
      </w:r>
      <w:r w:rsidRPr="001B1BE8">
        <w:rPr>
          <w:rFonts w:ascii="Arial" w:hAnsi="Arial" w:cs="Arial"/>
          <w:sz w:val="22"/>
          <w:szCs w:val="22"/>
        </w:rPr>
        <w:t xml:space="preserve"> helps and indicates the speaker’s interest in the audience and increases credibility. </w:t>
      </w:r>
    </w:p>
    <w:p w:rsidR="001B1BE8" w:rsidRPr="001B1BE8" w:rsidRDefault="001B1BE8" w:rsidP="001B1BE8">
      <w:pPr>
        <w:pStyle w:val="NormalWeb"/>
        <w:spacing w:after="0" w:afterAutospacing="0"/>
        <w:jc w:val="both"/>
        <w:rPr>
          <w:rFonts w:ascii="Arial" w:hAnsi="Arial" w:cs="Arial"/>
          <w:sz w:val="22"/>
          <w:szCs w:val="22"/>
        </w:rPr>
      </w:pPr>
      <w:r w:rsidRPr="001B1BE8">
        <w:rPr>
          <w:rStyle w:val="Emphasis"/>
          <w:rFonts w:ascii="Arial" w:hAnsi="Arial" w:cs="Arial"/>
          <w:b/>
          <w:bCs/>
          <w:sz w:val="22"/>
          <w:szCs w:val="22"/>
        </w:rPr>
        <w:t>Gestures</w:t>
      </w:r>
      <w:r w:rsidRPr="001B1BE8">
        <w:rPr>
          <w:rFonts w:ascii="Arial" w:hAnsi="Arial" w:cs="Arial"/>
          <w:sz w:val="22"/>
          <w:szCs w:val="22"/>
        </w:rPr>
        <w:t xml:space="preserve"> are another important form of non verbal communication. One should focus on making gestures natural and reflective of what is being said.</w:t>
      </w:r>
    </w:p>
    <w:p w:rsidR="001B1BE8" w:rsidRPr="002A0C23" w:rsidRDefault="001B1BE8" w:rsidP="002A0C23">
      <w:pPr>
        <w:pStyle w:val="NormalWeb"/>
        <w:jc w:val="both"/>
        <w:rPr>
          <w:rFonts w:ascii="Arial" w:hAnsi="Arial" w:cs="Arial"/>
          <w:b/>
          <w:caps/>
          <w:sz w:val="22"/>
          <w:szCs w:val="22"/>
        </w:rPr>
      </w:pPr>
      <w:r w:rsidRPr="001B1BE8">
        <w:rPr>
          <w:rStyle w:val="Emphasis"/>
          <w:rFonts w:ascii="Arial" w:hAnsi="Arial" w:cs="Arial"/>
          <w:b/>
          <w:bCs/>
          <w:sz w:val="22"/>
          <w:szCs w:val="22"/>
        </w:rPr>
        <w:t>Posture and body orientation</w:t>
      </w:r>
      <w:r w:rsidRPr="001B1BE8">
        <w:rPr>
          <w:rStyle w:val="Heading9Char"/>
          <w:rFonts w:ascii="Arial" w:hAnsi="Arial" w:cs="Arial"/>
          <w:bCs/>
          <w:i w:val="0"/>
          <w:sz w:val="22"/>
          <w:szCs w:val="22"/>
        </w:rPr>
        <w:t xml:space="preserve"> </w:t>
      </w:r>
      <w:r w:rsidRPr="001B1BE8">
        <w:rPr>
          <w:rStyle w:val="Emphasis"/>
          <w:rFonts w:ascii="Arial" w:hAnsi="Arial" w:cs="Arial"/>
          <w:b/>
          <w:bCs/>
          <w:sz w:val="22"/>
          <w:szCs w:val="22"/>
        </w:rPr>
        <w:t xml:space="preserve">- </w:t>
      </w:r>
      <w:r w:rsidRPr="001B1BE8">
        <w:rPr>
          <w:rFonts w:ascii="Arial" w:hAnsi="Arial" w:cs="Arial"/>
          <w:sz w:val="22"/>
          <w:szCs w:val="22"/>
        </w:rPr>
        <w:t>Standing straight and looking directly at the audience indicates confidence. While using slides, speak to the audience and don’t turn back completely to the audience. It is acceptable to look at a slide -- especially to draw the audience's attention to it, but always turn back to the audience after a few seconds.</w:t>
      </w:r>
      <w:r w:rsidR="002A0C23">
        <w:rPr>
          <w:rFonts w:ascii="Arial" w:hAnsi="Arial" w:cs="Arial"/>
          <w:sz w:val="22"/>
          <w:szCs w:val="22"/>
        </w:rPr>
        <w:t xml:space="preserve"> </w:t>
      </w:r>
      <w:r w:rsidRPr="002A0C23">
        <w:rPr>
          <w:rStyle w:val="Emphasis"/>
          <w:rFonts w:ascii="Arial" w:hAnsi="Arial" w:cs="Arial"/>
          <w:b/>
          <w:bCs/>
          <w:i w:val="0"/>
          <w:sz w:val="22"/>
          <w:szCs w:val="22"/>
        </w:rPr>
        <w:t>Learn to modulate your voice. No one appreciates</w:t>
      </w:r>
      <w:r w:rsidRPr="002A0C23">
        <w:rPr>
          <w:rFonts w:ascii="Arial" w:hAnsi="Arial" w:cs="Arial"/>
          <w:b/>
          <w:i/>
          <w:sz w:val="22"/>
          <w:szCs w:val="22"/>
        </w:rPr>
        <w:t xml:space="preserve"> </w:t>
      </w:r>
      <w:r w:rsidR="002A0C23" w:rsidRPr="002A0C23">
        <w:rPr>
          <w:rFonts w:ascii="Arial" w:hAnsi="Arial" w:cs="Arial"/>
          <w:b/>
          <w:sz w:val="22"/>
          <w:szCs w:val="22"/>
        </w:rPr>
        <w:t xml:space="preserve">monotonous tone. This helps to </w:t>
      </w:r>
      <w:r w:rsidRPr="002A0C23">
        <w:rPr>
          <w:rFonts w:ascii="Arial" w:hAnsi="Arial" w:cs="Arial"/>
          <w:b/>
          <w:sz w:val="22"/>
          <w:szCs w:val="22"/>
        </w:rPr>
        <w:t xml:space="preserve"> improve the impact with the audience.</w:t>
      </w:r>
      <w:r w:rsidRPr="002A0C23">
        <w:rPr>
          <w:rFonts w:ascii="Arial" w:hAnsi="Arial" w:cs="Arial"/>
          <w:b/>
          <w:caps/>
          <w:sz w:val="22"/>
          <w:szCs w:val="22"/>
        </w:rPr>
        <w:t xml:space="preserve"> </w:t>
      </w:r>
    </w:p>
    <w:p w:rsidR="001B1BE8" w:rsidRPr="001B1BE8" w:rsidRDefault="00220AAB" w:rsidP="001B1BE8">
      <w:pPr>
        <w:jc w:val="both"/>
        <w:rPr>
          <w:rFonts w:ascii="Arial" w:hAnsi="Arial" w:cs="Arial"/>
          <w:b/>
          <w:color w:val="000000"/>
        </w:rPr>
      </w:pPr>
      <w:r>
        <w:rPr>
          <w:rFonts w:ascii="Arial" w:hAnsi="Arial" w:cs="Arial"/>
          <w:b/>
          <w:color w:val="000000"/>
        </w:rPr>
        <w:t xml:space="preserve">F) </w:t>
      </w:r>
      <w:r w:rsidR="001B1BE8" w:rsidRPr="001B1BE8">
        <w:rPr>
          <w:rFonts w:ascii="Arial" w:hAnsi="Arial" w:cs="Arial"/>
          <w:b/>
          <w:color w:val="000000"/>
        </w:rPr>
        <w:t>Coping with Stage Fright</w:t>
      </w:r>
    </w:p>
    <w:p w:rsidR="001B1BE8" w:rsidRPr="001B1BE8" w:rsidRDefault="001B1BE8" w:rsidP="001B1BE8">
      <w:pPr>
        <w:spacing w:before="200" w:line="312" w:lineRule="atLeast"/>
        <w:jc w:val="both"/>
        <w:rPr>
          <w:rFonts w:ascii="Arial" w:hAnsi="Arial" w:cs="Arial"/>
        </w:rPr>
      </w:pPr>
      <w:r w:rsidRPr="001B1BE8">
        <w:rPr>
          <w:rFonts w:ascii="Arial" w:hAnsi="Arial" w:cs="Arial"/>
        </w:rPr>
        <w:t>The more one worries and thinks about stage fright, the worse it may get. Defuse stage fright with planning and preparation.</w:t>
      </w:r>
    </w:p>
    <w:p w:rsidR="001B1BE8" w:rsidRPr="001B1BE8" w:rsidRDefault="001B1BE8" w:rsidP="001B1BE8">
      <w:pPr>
        <w:pStyle w:val="NormalWeb"/>
        <w:jc w:val="both"/>
        <w:rPr>
          <w:rFonts w:ascii="Arial" w:hAnsi="Arial" w:cs="Arial"/>
          <w:sz w:val="22"/>
          <w:szCs w:val="22"/>
        </w:rPr>
      </w:pPr>
      <w:r w:rsidRPr="001B1BE8">
        <w:rPr>
          <w:rFonts w:ascii="Arial" w:hAnsi="Arial" w:cs="Arial"/>
          <w:sz w:val="22"/>
          <w:szCs w:val="22"/>
        </w:rPr>
        <w:t>One should be optimistic and visualize him/herself successfully presenting before an audience.</w:t>
      </w:r>
    </w:p>
    <w:p w:rsidR="001B1BE8" w:rsidRPr="001B1BE8" w:rsidRDefault="001B1BE8" w:rsidP="001B1BE8">
      <w:pPr>
        <w:pStyle w:val="NormalWeb"/>
        <w:jc w:val="both"/>
        <w:rPr>
          <w:rFonts w:ascii="Arial" w:hAnsi="Arial" w:cs="Arial"/>
          <w:sz w:val="22"/>
          <w:szCs w:val="22"/>
        </w:rPr>
      </w:pPr>
      <w:r w:rsidRPr="001B1BE8">
        <w:rPr>
          <w:rFonts w:ascii="Arial" w:hAnsi="Arial" w:cs="Arial"/>
          <w:b/>
          <w:sz w:val="22"/>
          <w:szCs w:val="22"/>
        </w:rPr>
        <w:t>How to Overcome This</w:t>
      </w:r>
      <w:r w:rsidRPr="001B1BE8">
        <w:rPr>
          <w:rFonts w:ascii="Arial" w:hAnsi="Arial" w:cs="Arial"/>
          <w:sz w:val="22"/>
          <w:szCs w:val="22"/>
        </w:rPr>
        <w:t>: Since stage fright involves the mind and the body, both components need to be dealt with. Fear begins by allowing ourselves to believe that danger is present, so we must learn to feed our brains more positive, non threatening ideas.</w:t>
      </w:r>
    </w:p>
    <w:p w:rsidR="001B1BE8" w:rsidRPr="001B1BE8" w:rsidRDefault="001B1BE8" w:rsidP="001B1BE8">
      <w:pPr>
        <w:pStyle w:val="NormalWeb"/>
        <w:jc w:val="both"/>
        <w:rPr>
          <w:rFonts w:ascii="Arial" w:hAnsi="Arial" w:cs="Arial"/>
          <w:b/>
          <w:i/>
          <w:sz w:val="22"/>
          <w:szCs w:val="22"/>
        </w:rPr>
      </w:pPr>
      <w:r w:rsidRPr="001B1BE8">
        <w:rPr>
          <w:rFonts w:ascii="Arial" w:hAnsi="Arial" w:cs="Arial"/>
          <w:sz w:val="22"/>
          <w:szCs w:val="22"/>
        </w:rPr>
        <w:t xml:space="preserve">Feeding oneself positive images of the upcoming event counters the mind's image of failure and embarrassment. Prepare the Material-Make sure you understand the topic thoroughly. Know the questions that might come up in a discussion and prepare the answers for them. Rehearse Lines-Rehearsing and practising will enhance your confidence. As your confidence increases your stage fright decreases. </w:t>
      </w:r>
    </w:p>
    <w:p w:rsidR="001B1BE8" w:rsidRPr="001B1BE8" w:rsidRDefault="001B1BE8" w:rsidP="001B1BE8">
      <w:pPr>
        <w:pStyle w:val="Heading2"/>
        <w:spacing w:before="0" w:after="0"/>
        <w:jc w:val="both"/>
        <w:rPr>
          <w:rFonts w:ascii="Arial" w:hAnsi="Arial" w:cs="Arial"/>
          <w:b w:val="0"/>
          <w:i/>
          <w:sz w:val="22"/>
          <w:szCs w:val="22"/>
        </w:rPr>
      </w:pPr>
      <w:r w:rsidRPr="001B1BE8">
        <w:rPr>
          <w:rFonts w:ascii="Arial" w:hAnsi="Arial" w:cs="Arial"/>
          <w:i/>
          <w:sz w:val="22"/>
          <w:szCs w:val="22"/>
        </w:rPr>
        <w:t>Breathe Deeply</w:t>
      </w:r>
      <w:r w:rsidRPr="001B1BE8">
        <w:rPr>
          <w:rFonts w:ascii="Arial" w:hAnsi="Arial" w:cs="Arial"/>
          <w:b w:val="0"/>
          <w:i/>
          <w:sz w:val="22"/>
          <w:szCs w:val="22"/>
        </w:rPr>
        <w:t xml:space="preserve">- Long, slow breaths will give your brain the oxygen it needs to keep functioning, and to keep yourself calm. If you have stage fright, stop and take three slow, deep breaths. </w:t>
      </w:r>
    </w:p>
    <w:p w:rsidR="001B1BE8" w:rsidRPr="001B1BE8" w:rsidRDefault="001B1BE8" w:rsidP="001B1BE8">
      <w:pPr>
        <w:pStyle w:val="Heading2"/>
        <w:spacing w:before="0" w:after="0"/>
        <w:jc w:val="both"/>
        <w:rPr>
          <w:rFonts w:ascii="Arial" w:hAnsi="Arial" w:cs="Arial"/>
          <w:b w:val="0"/>
          <w:i/>
          <w:sz w:val="22"/>
          <w:szCs w:val="22"/>
        </w:rPr>
      </w:pPr>
      <w:r w:rsidRPr="001B1BE8">
        <w:rPr>
          <w:rFonts w:ascii="Arial" w:hAnsi="Arial" w:cs="Arial"/>
          <w:i/>
          <w:sz w:val="22"/>
          <w:szCs w:val="22"/>
        </w:rPr>
        <w:t>Practice in front of the mirror</w:t>
      </w:r>
      <w:r w:rsidRPr="001B1BE8">
        <w:rPr>
          <w:rFonts w:ascii="Arial" w:hAnsi="Arial" w:cs="Arial"/>
          <w:b w:val="0"/>
          <w:i/>
          <w:sz w:val="22"/>
          <w:szCs w:val="22"/>
        </w:rPr>
        <w:t>-Use mirror to practice. Observe your body language and present it confidently as if you are doing it in front of the audience.</w:t>
      </w:r>
    </w:p>
    <w:p w:rsidR="001B1BE8" w:rsidRPr="001B1BE8" w:rsidRDefault="001B1BE8" w:rsidP="001B1BE8">
      <w:pPr>
        <w:pStyle w:val="Heading2"/>
        <w:spacing w:before="0" w:after="0"/>
        <w:jc w:val="both"/>
        <w:rPr>
          <w:rFonts w:ascii="Arial" w:hAnsi="Arial" w:cs="Arial"/>
          <w:b w:val="0"/>
          <w:i/>
          <w:sz w:val="22"/>
          <w:szCs w:val="22"/>
        </w:rPr>
      </w:pPr>
      <w:r w:rsidRPr="001B1BE8">
        <w:rPr>
          <w:rFonts w:ascii="Arial" w:hAnsi="Arial" w:cs="Arial"/>
          <w:i/>
          <w:sz w:val="22"/>
          <w:szCs w:val="22"/>
        </w:rPr>
        <w:t>Dress comfortably</w:t>
      </w:r>
      <w:r w:rsidRPr="001B1BE8">
        <w:rPr>
          <w:rFonts w:ascii="Arial" w:hAnsi="Arial" w:cs="Arial"/>
          <w:b w:val="0"/>
          <w:i/>
          <w:sz w:val="22"/>
          <w:szCs w:val="22"/>
        </w:rPr>
        <w:t xml:space="preserve">- Avoid clothing that is new, too tight or uncomfortable. </w:t>
      </w:r>
    </w:p>
    <w:p w:rsidR="001B1BE8" w:rsidRPr="001B1BE8" w:rsidRDefault="001B1BE8" w:rsidP="001B1BE8">
      <w:pPr>
        <w:pStyle w:val="Heading3"/>
        <w:spacing w:before="0"/>
        <w:jc w:val="both"/>
        <w:rPr>
          <w:rFonts w:ascii="Arial" w:hAnsi="Arial" w:cs="Arial"/>
          <w:caps/>
          <w:color w:val="000000"/>
        </w:rPr>
      </w:pPr>
    </w:p>
    <w:p w:rsidR="001B1BE8" w:rsidRPr="002A0C23" w:rsidRDefault="00220AAB" w:rsidP="002A0C23">
      <w:pPr>
        <w:pStyle w:val="Heading3"/>
        <w:spacing w:before="0"/>
        <w:rPr>
          <w:rFonts w:ascii="Arial" w:hAnsi="Arial" w:cs="Arial"/>
          <w:b w:val="0"/>
          <w:color w:val="auto"/>
        </w:rPr>
      </w:pPr>
      <w:r>
        <w:rPr>
          <w:rFonts w:ascii="Arial" w:hAnsi="Arial" w:cs="Arial"/>
          <w:caps/>
          <w:color w:val="auto"/>
        </w:rPr>
        <w:t xml:space="preserve">G) </w:t>
      </w:r>
      <w:r w:rsidR="001B1BE8" w:rsidRPr="002A0C23">
        <w:rPr>
          <w:rFonts w:ascii="Arial" w:hAnsi="Arial" w:cs="Arial"/>
          <w:caps/>
          <w:color w:val="auto"/>
        </w:rPr>
        <w:t>H</w:t>
      </w:r>
      <w:r w:rsidR="001B1BE8" w:rsidRPr="002A0C23">
        <w:rPr>
          <w:rFonts w:ascii="Arial" w:hAnsi="Arial" w:cs="Arial"/>
          <w:color w:val="auto"/>
        </w:rPr>
        <w:t>andling Question and Answer Session</w:t>
      </w:r>
      <w:r w:rsidR="001B1BE8" w:rsidRPr="002A0C23">
        <w:rPr>
          <w:rFonts w:ascii="Arial" w:hAnsi="Arial" w:cs="Arial"/>
          <w:color w:val="auto"/>
        </w:rPr>
        <w:br/>
      </w:r>
      <w:r w:rsidR="001B1BE8" w:rsidRPr="002A0C23">
        <w:rPr>
          <w:rFonts w:ascii="Arial" w:hAnsi="Arial" w:cs="Arial"/>
          <w:b w:val="0"/>
          <w:color w:val="auto"/>
        </w:rPr>
        <w:t>Many presentations today are followed up with a question and answer period.  These guidelines help to answer questions confidently:</w:t>
      </w:r>
    </w:p>
    <w:p w:rsidR="001B1BE8" w:rsidRPr="001B1BE8" w:rsidRDefault="001B1BE8" w:rsidP="001B1BE8">
      <w:pPr>
        <w:pStyle w:val="NormalWeb"/>
        <w:numPr>
          <w:ilvl w:val="0"/>
          <w:numId w:val="9"/>
        </w:numPr>
        <w:spacing w:before="0" w:beforeAutospacing="0" w:after="0" w:afterAutospacing="0"/>
        <w:jc w:val="both"/>
        <w:rPr>
          <w:rFonts w:ascii="Arial" w:hAnsi="Arial" w:cs="Arial"/>
          <w:sz w:val="22"/>
          <w:szCs w:val="22"/>
        </w:rPr>
      </w:pPr>
      <w:r w:rsidRPr="001B1BE8">
        <w:rPr>
          <w:rStyle w:val="Strong"/>
          <w:rFonts w:ascii="Arial" w:hAnsi="Arial" w:cs="Arial"/>
          <w:sz w:val="22"/>
          <w:szCs w:val="22"/>
        </w:rPr>
        <w:t xml:space="preserve"> Listen to the entire question</w:t>
      </w:r>
      <w:r w:rsidRPr="001B1BE8">
        <w:rPr>
          <w:rFonts w:ascii="Arial" w:hAnsi="Arial" w:cs="Arial"/>
          <w:sz w:val="22"/>
          <w:szCs w:val="22"/>
        </w:rPr>
        <w:t xml:space="preserve"> before answering any questions. </w:t>
      </w:r>
    </w:p>
    <w:p w:rsidR="001B1BE8" w:rsidRPr="001B1BE8" w:rsidRDefault="001B1BE8" w:rsidP="001B1BE8">
      <w:pPr>
        <w:numPr>
          <w:ilvl w:val="0"/>
          <w:numId w:val="8"/>
        </w:numPr>
        <w:spacing w:after="0" w:line="240" w:lineRule="auto"/>
        <w:jc w:val="both"/>
        <w:rPr>
          <w:rFonts w:ascii="Arial" w:hAnsi="Arial" w:cs="Arial"/>
        </w:rPr>
      </w:pPr>
      <w:r w:rsidRPr="001B1BE8">
        <w:rPr>
          <w:rFonts w:ascii="Arial" w:hAnsi="Arial" w:cs="Arial"/>
        </w:rPr>
        <w:t xml:space="preserve">REPEAT the question aloud so that the entire audience can hear it. </w:t>
      </w:r>
    </w:p>
    <w:p w:rsidR="001B1BE8" w:rsidRPr="001B1BE8" w:rsidRDefault="001B1BE8" w:rsidP="001B1BE8">
      <w:pPr>
        <w:numPr>
          <w:ilvl w:val="0"/>
          <w:numId w:val="8"/>
        </w:numPr>
        <w:spacing w:after="0" w:line="240" w:lineRule="auto"/>
        <w:jc w:val="both"/>
        <w:rPr>
          <w:rFonts w:ascii="Arial" w:hAnsi="Arial" w:cs="Arial"/>
        </w:rPr>
      </w:pPr>
      <w:r w:rsidRPr="001B1BE8">
        <w:rPr>
          <w:rStyle w:val="Strong"/>
          <w:rFonts w:ascii="Arial" w:hAnsi="Arial" w:cs="Arial"/>
          <w:b w:val="0"/>
        </w:rPr>
        <w:lastRenderedPageBreak/>
        <w:t>Credit the p</w:t>
      </w:r>
      <w:r w:rsidRPr="001B1BE8">
        <w:rPr>
          <w:rStyle w:val="Strong"/>
          <w:rFonts w:ascii="Arial" w:hAnsi="Arial" w:cs="Arial"/>
        </w:rPr>
        <w:t>erson</w:t>
      </w:r>
      <w:r w:rsidRPr="001B1BE8">
        <w:rPr>
          <w:rFonts w:ascii="Arial" w:hAnsi="Arial" w:cs="Arial"/>
        </w:rPr>
        <w:t xml:space="preserve"> for asking the question by saying, "That was a great question" or, "Glad you asked that question" </w:t>
      </w:r>
    </w:p>
    <w:p w:rsidR="001B1BE8" w:rsidRPr="001B1BE8" w:rsidRDefault="001B1BE8" w:rsidP="001B1BE8">
      <w:pPr>
        <w:numPr>
          <w:ilvl w:val="0"/>
          <w:numId w:val="8"/>
        </w:numPr>
        <w:spacing w:after="0" w:line="240" w:lineRule="auto"/>
        <w:jc w:val="both"/>
        <w:rPr>
          <w:rFonts w:ascii="Arial" w:hAnsi="Arial" w:cs="Arial"/>
        </w:rPr>
      </w:pPr>
      <w:r w:rsidRPr="001B1BE8">
        <w:rPr>
          <w:rStyle w:val="Strong"/>
          <w:rFonts w:ascii="Arial" w:hAnsi="Arial" w:cs="Arial"/>
          <w:b w:val="0"/>
        </w:rPr>
        <w:t>Respond to the q</w:t>
      </w:r>
      <w:r w:rsidRPr="001B1BE8">
        <w:rPr>
          <w:rStyle w:val="Strong"/>
          <w:rFonts w:ascii="Arial" w:hAnsi="Arial" w:cs="Arial"/>
        </w:rPr>
        <w:t>uestion</w:t>
      </w:r>
      <w:r w:rsidRPr="001B1BE8">
        <w:rPr>
          <w:rFonts w:ascii="Arial" w:hAnsi="Arial" w:cs="Arial"/>
        </w:rPr>
        <w:t xml:space="preserve"> honestly and as well as possible. If you do NOT know an answer to a question be honest, and tell them that you do not know but DO promise to research the answer for them and DO get back to them. </w:t>
      </w:r>
    </w:p>
    <w:p w:rsidR="001B1BE8" w:rsidRPr="001B1BE8" w:rsidRDefault="001B1BE8" w:rsidP="001B1BE8">
      <w:pPr>
        <w:ind w:left="780"/>
        <w:jc w:val="both"/>
        <w:rPr>
          <w:rFonts w:ascii="Arial" w:hAnsi="Arial" w:cs="Arial"/>
        </w:rPr>
      </w:pPr>
    </w:p>
    <w:p w:rsidR="001B1BE8" w:rsidRPr="001B1BE8" w:rsidRDefault="00220AAB" w:rsidP="001B1BE8">
      <w:pPr>
        <w:jc w:val="both"/>
        <w:rPr>
          <w:rFonts w:ascii="Arial" w:hAnsi="Arial" w:cs="Arial"/>
          <w:b/>
        </w:rPr>
      </w:pPr>
      <w:r>
        <w:rPr>
          <w:rFonts w:ascii="Arial" w:hAnsi="Arial" w:cs="Arial"/>
          <w:b/>
          <w:caps/>
          <w:color w:val="000000"/>
        </w:rPr>
        <w:t xml:space="preserve">H) </w:t>
      </w:r>
      <w:r w:rsidR="001B1BE8" w:rsidRPr="001B1BE8">
        <w:rPr>
          <w:rFonts w:ascii="Arial" w:hAnsi="Arial" w:cs="Arial"/>
          <w:b/>
          <w:color w:val="000000"/>
        </w:rPr>
        <w:t>Use of Audio-visual Aids</w:t>
      </w:r>
    </w:p>
    <w:p w:rsidR="001B1BE8" w:rsidRPr="001B1BE8" w:rsidRDefault="001B1BE8" w:rsidP="001B1BE8">
      <w:pPr>
        <w:jc w:val="both"/>
        <w:rPr>
          <w:rFonts w:ascii="Arial" w:hAnsi="Arial" w:cs="Arial"/>
        </w:rPr>
      </w:pPr>
      <w:r w:rsidRPr="001B1BE8">
        <w:rPr>
          <w:rFonts w:ascii="Arial" w:hAnsi="Arial" w:cs="Arial"/>
        </w:rPr>
        <w:t>Visual aids include Over Head Projectors, PowerPoint Presentations, Hand Outs, Flip Charts etc.  The following are guidelines for effective use of visual aids:</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 xml:space="preserve">Keep it simple. </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 xml:space="preserve">Check if the computer works properly before the presentation. </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Keep word slides BIG for the audience to read and follow anything. The "Rule of Six" is helpful: Per visual – six lines and six words in each line.</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 xml:space="preserve">Text arranged in a few sentences will be easier to read </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 xml:space="preserve">Try not to use cursive or unusual font </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 xml:space="preserve">Identify the acronyms and abbreviations used </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Use of too many colors distracts the audience from understanding a message.</w:t>
      </w:r>
    </w:p>
    <w:p w:rsidR="001B1BE8" w:rsidRPr="001B1BE8" w:rsidRDefault="001B1BE8" w:rsidP="001B1BE8">
      <w:pPr>
        <w:numPr>
          <w:ilvl w:val="0"/>
          <w:numId w:val="14"/>
        </w:numPr>
        <w:tabs>
          <w:tab w:val="clear" w:pos="1080"/>
          <w:tab w:val="num" w:pos="720"/>
        </w:tabs>
        <w:spacing w:after="0" w:line="240" w:lineRule="auto"/>
        <w:ind w:left="720"/>
        <w:jc w:val="both"/>
        <w:rPr>
          <w:rFonts w:ascii="Arial" w:hAnsi="Arial" w:cs="Arial"/>
        </w:rPr>
      </w:pPr>
      <w:r w:rsidRPr="001B1BE8">
        <w:rPr>
          <w:rFonts w:ascii="Arial" w:hAnsi="Arial" w:cs="Arial"/>
        </w:rPr>
        <w:t>Maintain consistency in the title, sub- headings and font size of the words on the slides throughout.</w:t>
      </w:r>
    </w:p>
    <w:p w:rsidR="001B1BE8" w:rsidRPr="001B1BE8" w:rsidRDefault="001B1BE8" w:rsidP="001B1BE8">
      <w:pPr>
        <w:pStyle w:val="ListParagraph"/>
        <w:numPr>
          <w:ilvl w:val="0"/>
          <w:numId w:val="14"/>
        </w:numPr>
        <w:tabs>
          <w:tab w:val="clear" w:pos="1080"/>
          <w:tab w:val="num" w:pos="720"/>
        </w:tabs>
        <w:ind w:left="720"/>
        <w:jc w:val="both"/>
        <w:rPr>
          <w:rFonts w:ascii="Arial" w:hAnsi="Arial" w:cs="Arial"/>
          <w:i/>
        </w:rPr>
      </w:pPr>
      <w:r w:rsidRPr="001B1BE8">
        <w:rPr>
          <w:rFonts w:ascii="Arial" w:hAnsi="Arial" w:cs="Arial"/>
        </w:rPr>
        <w:t>Keep your visuals simple, bold and graphic</w:t>
      </w:r>
    </w:p>
    <w:p w:rsidR="001B1BE8" w:rsidRPr="001B1BE8" w:rsidRDefault="00220AAB" w:rsidP="001B1BE8">
      <w:pPr>
        <w:jc w:val="both"/>
        <w:rPr>
          <w:rFonts w:ascii="Arial" w:hAnsi="Arial" w:cs="Arial"/>
          <w:b/>
          <w:caps/>
          <w:color w:val="000000"/>
        </w:rPr>
      </w:pPr>
      <w:r>
        <w:rPr>
          <w:rFonts w:ascii="Arial" w:hAnsi="Arial" w:cs="Arial"/>
          <w:b/>
          <w:color w:val="000000"/>
        </w:rPr>
        <w:t xml:space="preserve">I) </w:t>
      </w:r>
      <w:r w:rsidR="001B1BE8" w:rsidRPr="001B1BE8">
        <w:rPr>
          <w:rFonts w:ascii="Arial" w:hAnsi="Arial" w:cs="Arial"/>
          <w:b/>
          <w:color w:val="000000"/>
        </w:rPr>
        <w:t>Power Point Presentations</w:t>
      </w:r>
    </w:p>
    <w:p w:rsidR="001B1BE8" w:rsidRPr="001B1BE8" w:rsidRDefault="001B1BE8" w:rsidP="001B1BE8">
      <w:pPr>
        <w:jc w:val="both"/>
        <w:rPr>
          <w:rFonts w:ascii="Arial" w:hAnsi="Arial" w:cs="Arial"/>
        </w:rPr>
      </w:pPr>
      <w:r w:rsidRPr="001B1BE8">
        <w:rPr>
          <w:rFonts w:ascii="Arial" w:hAnsi="Arial" w:cs="Arial"/>
        </w:rPr>
        <w:t>PowerPoint presentations are a great way to support a speech, visualize complicated concepts or understand a subject. However, badly designed slides with too much text or bad graphics can distract or worse, irritate the audience</w:t>
      </w:r>
    </w:p>
    <w:p w:rsidR="001B1BE8" w:rsidRPr="001B1BE8" w:rsidRDefault="004431BD" w:rsidP="001B1BE8">
      <w:pPr>
        <w:jc w:val="both"/>
        <w:rPr>
          <w:rFonts w:ascii="Arial" w:hAnsi="Arial" w:cs="Arial"/>
          <w:b/>
        </w:rPr>
      </w:pPr>
      <w:r>
        <w:rPr>
          <w:rFonts w:ascii="Arial" w:hAnsi="Arial" w:cs="Arial"/>
          <w:b/>
        </w:rPr>
        <w:t>Guidelines to pr</w:t>
      </w:r>
      <w:r w:rsidR="001B1BE8" w:rsidRPr="001B1BE8">
        <w:rPr>
          <w:rFonts w:ascii="Arial" w:hAnsi="Arial" w:cs="Arial"/>
          <w:b/>
        </w:rPr>
        <w:t xml:space="preserve">ofessional presentations: </w:t>
      </w:r>
    </w:p>
    <w:p w:rsidR="001B1BE8" w:rsidRPr="001B1BE8" w:rsidRDefault="001B1BE8" w:rsidP="001B1BE8">
      <w:pPr>
        <w:jc w:val="both"/>
        <w:rPr>
          <w:rFonts w:ascii="Arial" w:hAnsi="Arial" w:cs="Arial"/>
        </w:rPr>
      </w:pPr>
      <w:r w:rsidRPr="001B1BE8">
        <w:rPr>
          <w:rFonts w:ascii="Arial" w:hAnsi="Arial" w:cs="Arial"/>
          <w:b/>
        </w:rPr>
        <w:t xml:space="preserve">Design: </w:t>
      </w:r>
      <w:r w:rsidRPr="001B1BE8">
        <w:rPr>
          <w:rFonts w:ascii="Arial" w:hAnsi="Arial" w:cs="Arial"/>
        </w:rPr>
        <w:t>The first thing that gives a professional touch to any presentation is the design.</w:t>
      </w:r>
    </w:p>
    <w:p w:rsidR="001B1BE8" w:rsidRPr="001B1BE8" w:rsidRDefault="001B1BE8" w:rsidP="001B1BE8">
      <w:pPr>
        <w:jc w:val="both"/>
        <w:rPr>
          <w:rFonts w:ascii="Arial" w:hAnsi="Arial" w:cs="Arial"/>
          <w:b/>
        </w:rPr>
      </w:pPr>
      <w:r w:rsidRPr="001B1BE8">
        <w:rPr>
          <w:rFonts w:ascii="Arial" w:hAnsi="Arial" w:cs="Arial"/>
          <w:b/>
        </w:rPr>
        <w:t>1. Compose Slides</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Don’t copy and paste slides from different sources.</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Keep the design very basic and simple. It should not distract.</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Choose a font size that is easily readable.</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Carefully select font sizes for headers and text.</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Leave room for highlights, such as images or take home messages.</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Decorate scarcely but well.</w:t>
      </w:r>
    </w:p>
    <w:p w:rsidR="001B1BE8" w:rsidRPr="004431BD" w:rsidRDefault="001B1BE8" w:rsidP="004431BD">
      <w:pPr>
        <w:pStyle w:val="ListParagraph"/>
        <w:numPr>
          <w:ilvl w:val="0"/>
          <w:numId w:val="27"/>
        </w:numPr>
        <w:jc w:val="both"/>
        <w:rPr>
          <w:rFonts w:ascii="Arial" w:hAnsi="Arial" w:cs="Arial"/>
        </w:rPr>
      </w:pPr>
      <w:r w:rsidRPr="004431BD">
        <w:rPr>
          <w:rFonts w:ascii="Arial" w:hAnsi="Arial" w:cs="Arial"/>
        </w:rPr>
        <w:t>Don’t ever let the design restrict your messages</w:t>
      </w:r>
    </w:p>
    <w:p w:rsidR="001B1BE8" w:rsidRPr="001B1BE8" w:rsidRDefault="001B1BE8" w:rsidP="001B1BE8">
      <w:pPr>
        <w:jc w:val="both"/>
        <w:rPr>
          <w:rFonts w:ascii="Arial" w:hAnsi="Arial" w:cs="Arial"/>
          <w:b/>
        </w:rPr>
      </w:pPr>
    </w:p>
    <w:p w:rsidR="001B1BE8" w:rsidRPr="001B1BE8" w:rsidRDefault="001B1BE8" w:rsidP="001B1BE8">
      <w:pPr>
        <w:jc w:val="both"/>
        <w:rPr>
          <w:rFonts w:ascii="Arial" w:hAnsi="Arial" w:cs="Arial"/>
          <w:b/>
        </w:rPr>
      </w:pPr>
      <w:r w:rsidRPr="001B1BE8">
        <w:rPr>
          <w:rFonts w:ascii="Arial" w:hAnsi="Arial" w:cs="Arial"/>
          <w:b/>
        </w:rPr>
        <w:t>2. Maintain Consistency</w:t>
      </w:r>
    </w:p>
    <w:p w:rsidR="001B1BE8" w:rsidRPr="001B1BE8" w:rsidRDefault="001B1BE8" w:rsidP="001B1BE8">
      <w:pPr>
        <w:jc w:val="both"/>
        <w:rPr>
          <w:rFonts w:ascii="Arial" w:hAnsi="Arial" w:cs="Arial"/>
        </w:rPr>
      </w:pPr>
      <w:r w:rsidRPr="001B1BE8">
        <w:rPr>
          <w:rFonts w:ascii="Arial" w:hAnsi="Arial" w:cs="Arial"/>
        </w:rPr>
        <w:t>Consistently use the same font face and sizes on all slides.</w:t>
      </w:r>
    </w:p>
    <w:p w:rsidR="001B1BE8" w:rsidRPr="001B1BE8" w:rsidRDefault="00220AAB" w:rsidP="001B1BE8">
      <w:pPr>
        <w:jc w:val="both"/>
        <w:rPr>
          <w:rFonts w:ascii="Arial" w:hAnsi="Arial" w:cs="Arial"/>
          <w:b/>
        </w:rPr>
      </w:pPr>
      <w:r>
        <w:rPr>
          <w:rFonts w:ascii="Arial" w:hAnsi="Arial" w:cs="Arial"/>
          <w:b/>
        </w:rPr>
        <w:t>3</w:t>
      </w:r>
      <w:r w:rsidR="001B1BE8" w:rsidRPr="001B1BE8">
        <w:rPr>
          <w:rFonts w:ascii="Arial" w:hAnsi="Arial" w:cs="Arial"/>
          <w:b/>
        </w:rPr>
        <w:t>. Match colours</w:t>
      </w:r>
    </w:p>
    <w:p w:rsidR="001B1BE8" w:rsidRPr="001B1BE8" w:rsidRDefault="001B1BE8" w:rsidP="001B1BE8">
      <w:pPr>
        <w:jc w:val="both"/>
        <w:rPr>
          <w:rFonts w:ascii="Arial" w:hAnsi="Arial" w:cs="Arial"/>
        </w:rPr>
      </w:pPr>
      <w:r w:rsidRPr="001B1BE8">
        <w:rPr>
          <w:rFonts w:ascii="Arial" w:hAnsi="Arial" w:cs="Arial"/>
        </w:rPr>
        <w:lastRenderedPageBreak/>
        <w:t>You may use your company logo, highlight headers, create a special frame for figures/images or the whole slide but don’t overload your slides with these elements.</w:t>
      </w:r>
    </w:p>
    <w:p w:rsidR="001B1BE8" w:rsidRPr="001B1BE8" w:rsidRDefault="001B1BE8" w:rsidP="001B1BE8">
      <w:pPr>
        <w:numPr>
          <w:ilvl w:val="0"/>
          <w:numId w:val="11"/>
        </w:numPr>
        <w:spacing w:after="0" w:line="240" w:lineRule="auto"/>
        <w:jc w:val="both"/>
        <w:rPr>
          <w:rFonts w:ascii="Arial" w:hAnsi="Arial" w:cs="Arial"/>
          <w:b/>
        </w:rPr>
      </w:pPr>
      <w:r w:rsidRPr="001B1BE8">
        <w:rPr>
          <w:rFonts w:ascii="Arial" w:hAnsi="Arial" w:cs="Arial"/>
          <w:b/>
        </w:rPr>
        <w:t xml:space="preserve"> </w:t>
      </w:r>
      <w:r w:rsidRPr="001B1BE8">
        <w:rPr>
          <w:rFonts w:ascii="Arial" w:hAnsi="Arial" w:cs="Arial"/>
        </w:rPr>
        <w:t>A poor choice of colours can shatter a presentation.</w:t>
      </w:r>
    </w:p>
    <w:p w:rsidR="001B1BE8" w:rsidRPr="001B1BE8" w:rsidRDefault="001B1BE8" w:rsidP="001B1BE8">
      <w:pPr>
        <w:numPr>
          <w:ilvl w:val="0"/>
          <w:numId w:val="11"/>
        </w:numPr>
        <w:spacing w:after="0" w:line="240" w:lineRule="auto"/>
        <w:jc w:val="both"/>
        <w:rPr>
          <w:rFonts w:ascii="Arial" w:hAnsi="Arial" w:cs="Arial"/>
        </w:rPr>
      </w:pPr>
      <w:r w:rsidRPr="001B1BE8">
        <w:rPr>
          <w:rFonts w:ascii="Arial" w:hAnsi="Arial" w:cs="Arial"/>
        </w:rPr>
        <w:t>Use Contrast-Black text on a white background will always be the best but also the most boring choice.</w:t>
      </w:r>
    </w:p>
    <w:p w:rsidR="001B1BE8" w:rsidRPr="001B1BE8" w:rsidRDefault="001B1BE8" w:rsidP="001B1BE8">
      <w:pPr>
        <w:numPr>
          <w:ilvl w:val="0"/>
          <w:numId w:val="9"/>
        </w:numPr>
        <w:spacing w:after="0" w:line="240" w:lineRule="auto"/>
        <w:jc w:val="both"/>
        <w:rPr>
          <w:rFonts w:ascii="Arial" w:hAnsi="Arial" w:cs="Arial"/>
        </w:rPr>
      </w:pPr>
      <w:r w:rsidRPr="001B1BE8">
        <w:rPr>
          <w:rFonts w:ascii="Arial" w:hAnsi="Arial" w:cs="Arial"/>
        </w:rPr>
        <w:t>Carefully use colour to highlight your message.</w:t>
      </w:r>
    </w:p>
    <w:p w:rsidR="001B1BE8" w:rsidRPr="001B1BE8" w:rsidRDefault="001B1BE8" w:rsidP="001B1BE8">
      <w:pPr>
        <w:numPr>
          <w:ilvl w:val="0"/>
          <w:numId w:val="9"/>
        </w:numPr>
        <w:spacing w:after="0" w:line="240" w:lineRule="auto"/>
        <w:jc w:val="both"/>
        <w:rPr>
          <w:rFonts w:ascii="Arial" w:hAnsi="Arial" w:cs="Arial"/>
        </w:rPr>
      </w:pPr>
      <w:r w:rsidRPr="001B1BE8">
        <w:rPr>
          <w:rFonts w:ascii="Arial" w:hAnsi="Arial" w:cs="Arial"/>
        </w:rPr>
        <w:t>Don’t weaken the colour effect by using too many colors.</w:t>
      </w:r>
    </w:p>
    <w:p w:rsidR="001B1BE8" w:rsidRPr="001B1BE8" w:rsidRDefault="001B1BE8" w:rsidP="001B1BE8">
      <w:pPr>
        <w:pStyle w:val="ListParagraph"/>
        <w:numPr>
          <w:ilvl w:val="0"/>
          <w:numId w:val="9"/>
        </w:numPr>
        <w:jc w:val="both"/>
        <w:rPr>
          <w:rFonts w:ascii="Arial" w:hAnsi="Arial" w:cs="Arial"/>
        </w:rPr>
      </w:pPr>
      <w:r w:rsidRPr="001B1BE8">
        <w:rPr>
          <w:rFonts w:ascii="Arial" w:hAnsi="Arial" w:cs="Arial"/>
        </w:rPr>
        <w:t>Make a brilliant choice: match colours for design and good contrast to highlight your message</w:t>
      </w:r>
    </w:p>
    <w:p w:rsidR="001B1BE8" w:rsidRPr="001B1BE8" w:rsidRDefault="001B1BE8" w:rsidP="001B1BE8">
      <w:pPr>
        <w:jc w:val="both"/>
        <w:rPr>
          <w:rFonts w:ascii="Arial" w:hAnsi="Arial" w:cs="Arial"/>
          <w:b/>
        </w:rPr>
      </w:pPr>
      <w:r w:rsidRPr="001B1BE8">
        <w:rPr>
          <w:rFonts w:ascii="Arial" w:hAnsi="Arial" w:cs="Arial"/>
          <w:b/>
        </w:rPr>
        <w:t>Text</w:t>
      </w:r>
    </w:p>
    <w:p w:rsidR="001B1BE8" w:rsidRPr="001B1BE8" w:rsidRDefault="001B1BE8" w:rsidP="001B1BE8">
      <w:pPr>
        <w:pStyle w:val="ListParagraph"/>
        <w:numPr>
          <w:ilvl w:val="0"/>
          <w:numId w:val="15"/>
        </w:numPr>
        <w:spacing w:after="0"/>
        <w:jc w:val="both"/>
        <w:rPr>
          <w:rFonts w:ascii="Arial" w:hAnsi="Arial" w:cs="Arial"/>
        </w:rPr>
      </w:pPr>
      <w:r w:rsidRPr="001B1BE8">
        <w:rPr>
          <w:rFonts w:ascii="Arial" w:hAnsi="Arial" w:cs="Arial"/>
        </w:rPr>
        <w:t>Keep It Straight and Simple.</w:t>
      </w:r>
    </w:p>
    <w:p w:rsidR="001B1BE8" w:rsidRPr="001B1BE8" w:rsidRDefault="001B1BE8" w:rsidP="001B1BE8">
      <w:pPr>
        <w:numPr>
          <w:ilvl w:val="0"/>
          <w:numId w:val="10"/>
        </w:numPr>
        <w:spacing w:after="0" w:line="240" w:lineRule="auto"/>
        <w:jc w:val="both"/>
        <w:rPr>
          <w:rFonts w:ascii="Arial" w:hAnsi="Arial" w:cs="Arial"/>
        </w:rPr>
      </w:pPr>
      <w:r w:rsidRPr="001B1BE8">
        <w:rPr>
          <w:rFonts w:ascii="Arial" w:hAnsi="Arial" w:cs="Arial"/>
        </w:rPr>
        <w:t>Use Keywords only.</w:t>
      </w:r>
    </w:p>
    <w:p w:rsidR="001B1BE8" w:rsidRPr="001B1BE8" w:rsidRDefault="001B1BE8" w:rsidP="001B1BE8">
      <w:pPr>
        <w:numPr>
          <w:ilvl w:val="0"/>
          <w:numId w:val="10"/>
        </w:numPr>
        <w:spacing w:after="0" w:line="240" w:lineRule="auto"/>
        <w:jc w:val="both"/>
        <w:rPr>
          <w:rFonts w:ascii="Arial" w:hAnsi="Arial" w:cs="Arial"/>
        </w:rPr>
      </w:pPr>
      <w:r w:rsidRPr="001B1BE8">
        <w:rPr>
          <w:rFonts w:ascii="Arial" w:hAnsi="Arial" w:cs="Arial"/>
        </w:rPr>
        <w:t>No sentences!</w:t>
      </w:r>
    </w:p>
    <w:p w:rsidR="001B1BE8" w:rsidRPr="001B1BE8" w:rsidRDefault="001B1BE8" w:rsidP="001B1BE8">
      <w:pPr>
        <w:numPr>
          <w:ilvl w:val="0"/>
          <w:numId w:val="10"/>
        </w:numPr>
        <w:spacing w:after="0" w:line="240" w:lineRule="auto"/>
        <w:jc w:val="both"/>
        <w:rPr>
          <w:rFonts w:ascii="Arial" w:hAnsi="Arial" w:cs="Arial"/>
        </w:rPr>
      </w:pPr>
      <w:r w:rsidRPr="001B1BE8">
        <w:rPr>
          <w:rFonts w:ascii="Arial" w:hAnsi="Arial" w:cs="Arial"/>
        </w:rPr>
        <w:t>Never read your slides, talk freely.</w:t>
      </w:r>
    </w:p>
    <w:p w:rsidR="001B1BE8" w:rsidRDefault="001B1BE8" w:rsidP="001B1BE8">
      <w:pPr>
        <w:numPr>
          <w:ilvl w:val="0"/>
          <w:numId w:val="10"/>
        </w:numPr>
        <w:spacing w:after="0" w:line="240" w:lineRule="auto"/>
        <w:jc w:val="both"/>
        <w:rPr>
          <w:rFonts w:ascii="Arial" w:hAnsi="Arial" w:cs="Arial"/>
        </w:rPr>
      </w:pPr>
      <w:r w:rsidRPr="001B1BE8">
        <w:rPr>
          <w:rFonts w:ascii="Arial" w:hAnsi="Arial" w:cs="Arial"/>
        </w:rPr>
        <w:t xml:space="preserve">Remember the slides are only there to support, not to replace the talk! </w:t>
      </w:r>
    </w:p>
    <w:p w:rsidR="001B1BE8" w:rsidRPr="001B1BE8" w:rsidRDefault="001B1BE8" w:rsidP="001B1BE8">
      <w:pPr>
        <w:jc w:val="both"/>
        <w:rPr>
          <w:rFonts w:ascii="Arial" w:hAnsi="Arial" w:cs="Arial"/>
          <w:b/>
        </w:rPr>
      </w:pPr>
      <w:r w:rsidRPr="001B1BE8">
        <w:rPr>
          <w:rFonts w:ascii="Arial" w:hAnsi="Arial" w:cs="Arial"/>
          <w:b/>
        </w:rPr>
        <w:t xml:space="preserve">Images </w:t>
      </w:r>
    </w:p>
    <w:p w:rsidR="001B1BE8" w:rsidRPr="001B1BE8" w:rsidRDefault="001B1BE8" w:rsidP="001B1BE8">
      <w:pPr>
        <w:jc w:val="both"/>
        <w:rPr>
          <w:rFonts w:ascii="Arial" w:hAnsi="Arial" w:cs="Arial"/>
        </w:rPr>
      </w:pPr>
      <w:r w:rsidRPr="001B1BE8">
        <w:rPr>
          <w:rFonts w:ascii="Arial" w:hAnsi="Arial" w:cs="Arial"/>
        </w:rPr>
        <w:t>Images are key elements of every presentation. A good visual cue will help the audience  to understand the message much better.</w:t>
      </w:r>
    </w:p>
    <w:p w:rsidR="001B1BE8" w:rsidRPr="001B1BE8" w:rsidRDefault="001B1BE8" w:rsidP="001B1BE8">
      <w:pPr>
        <w:numPr>
          <w:ilvl w:val="0"/>
          <w:numId w:val="12"/>
        </w:numPr>
        <w:spacing w:after="0" w:line="240" w:lineRule="auto"/>
        <w:jc w:val="both"/>
        <w:rPr>
          <w:rFonts w:ascii="Arial" w:hAnsi="Arial" w:cs="Arial"/>
        </w:rPr>
      </w:pPr>
      <w:r w:rsidRPr="001B1BE8">
        <w:rPr>
          <w:rFonts w:ascii="Arial" w:hAnsi="Arial" w:cs="Arial"/>
        </w:rPr>
        <w:t>Have more images in your slides than text.</w:t>
      </w:r>
    </w:p>
    <w:p w:rsidR="001B1BE8" w:rsidRPr="001B1BE8" w:rsidRDefault="001B1BE8" w:rsidP="001B1BE8">
      <w:pPr>
        <w:numPr>
          <w:ilvl w:val="0"/>
          <w:numId w:val="12"/>
        </w:numPr>
        <w:spacing w:after="0" w:line="240" w:lineRule="auto"/>
        <w:jc w:val="both"/>
        <w:rPr>
          <w:rFonts w:ascii="Arial" w:hAnsi="Arial" w:cs="Arial"/>
        </w:rPr>
      </w:pPr>
      <w:r w:rsidRPr="001B1BE8">
        <w:rPr>
          <w:rFonts w:ascii="Arial" w:hAnsi="Arial" w:cs="Arial"/>
        </w:rPr>
        <w:t>But do not use images to decorate!</w:t>
      </w:r>
    </w:p>
    <w:p w:rsidR="001B1BE8" w:rsidRPr="001B1BE8" w:rsidRDefault="001B1BE8" w:rsidP="001B1BE8">
      <w:pPr>
        <w:numPr>
          <w:ilvl w:val="0"/>
          <w:numId w:val="12"/>
        </w:numPr>
        <w:spacing w:after="0" w:line="240" w:lineRule="auto"/>
        <w:jc w:val="both"/>
        <w:rPr>
          <w:rFonts w:ascii="Arial" w:hAnsi="Arial" w:cs="Arial"/>
        </w:rPr>
      </w:pPr>
      <w:r w:rsidRPr="001B1BE8">
        <w:rPr>
          <w:rFonts w:ascii="Arial" w:hAnsi="Arial" w:cs="Arial"/>
        </w:rPr>
        <w:t>Images can reinforce or complement your message.</w:t>
      </w:r>
    </w:p>
    <w:p w:rsidR="001B1BE8" w:rsidRPr="001B1BE8" w:rsidRDefault="001B1BE8" w:rsidP="001B1BE8">
      <w:pPr>
        <w:numPr>
          <w:ilvl w:val="0"/>
          <w:numId w:val="12"/>
        </w:numPr>
        <w:spacing w:after="0" w:line="240" w:lineRule="auto"/>
        <w:jc w:val="both"/>
        <w:rPr>
          <w:rFonts w:ascii="Arial" w:hAnsi="Arial" w:cs="Arial"/>
        </w:rPr>
      </w:pPr>
      <w:r w:rsidRPr="001B1BE8">
        <w:rPr>
          <w:rFonts w:ascii="Arial" w:hAnsi="Arial" w:cs="Arial"/>
        </w:rPr>
        <w:t>Use images to visualize and explain.</w:t>
      </w:r>
    </w:p>
    <w:p w:rsidR="001B1BE8" w:rsidRPr="001B1BE8" w:rsidRDefault="001B1BE8" w:rsidP="001B1BE8">
      <w:pPr>
        <w:numPr>
          <w:ilvl w:val="0"/>
          <w:numId w:val="12"/>
        </w:numPr>
        <w:spacing w:after="0" w:line="240" w:lineRule="auto"/>
        <w:jc w:val="both"/>
        <w:rPr>
          <w:rFonts w:ascii="Arial" w:hAnsi="Arial" w:cs="Arial"/>
        </w:rPr>
      </w:pPr>
      <w:r w:rsidRPr="001B1BE8">
        <w:rPr>
          <w:rFonts w:ascii="Arial" w:hAnsi="Arial" w:cs="Arial"/>
        </w:rPr>
        <w:t>A picture can say more than a thousand words.</w:t>
      </w:r>
    </w:p>
    <w:p w:rsidR="001B1BE8" w:rsidRPr="001B1BE8" w:rsidRDefault="001B1BE8" w:rsidP="001B1BE8">
      <w:pPr>
        <w:jc w:val="both"/>
        <w:rPr>
          <w:rFonts w:ascii="Arial" w:hAnsi="Arial" w:cs="Arial"/>
          <w:b/>
        </w:rPr>
      </w:pPr>
      <w:r w:rsidRPr="001B1BE8">
        <w:rPr>
          <w:rFonts w:ascii="Arial" w:hAnsi="Arial" w:cs="Arial"/>
          <w:b/>
        </w:rPr>
        <w:t>Animations &amp; Media</w:t>
      </w:r>
    </w:p>
    <w:p w:rsidR="001B1BE8" w:rsidRPr="001B1BE8" w:rsidRDefault="001B1BE8" w:rsidP="001B1BE8">
      <w:pPr>
        <w:jc w:val="both"/>
        <w:rPr>
          <w:rFonts w:ascii="Arial" w:hAnsi="Arial" w:cs="Arial"/>
        </w:rPr>
      </w:pPr>
      <w:r w:rsidRPr="001B1BE8">
        <w:rPr>
          <w:rFonts w:ascii="Arial" w:hAnsi="Arial" w:cs="Arial"/>
        </w:rPr>
        <w:t>A good animation can not only improve understanding, but can also make the message stay with your audience for long. Use animations and media sparingly to draw attention</w:t>
      </w:r>
    </w:p>
    <w:p w:rsidR="001B1BE8" w:rsidRPr="001B1BE8" w:rsidRDefault="001B1BE8" w:rsidP="001B1BE8">
      <w:pPr>
        <w:jc w:val="both"/>
        <w:rPr>
          <w:rFonts w:ascii="Arial" w:hAnsi="Arial" w:cs="Arial"/>
          <w:b/>
        </w:rPr>
      </w:pPr>
      <w:r w:rsidRPr="001B1BE8">
        <w:rPr>
          <w:rFonts w:ascii="Arial" w:hAnsi="Arial" w:cs="Arial"/>
          <w:b/>
        </w:rPr>
        <w:t>Target &amp; Content</w:t>
      </w:r>
    </w:p>
    <w:p w:rsidR="001B1BE8" w:rsidRPr="001B1BE8" w:rsidRDefault="001B1BE8" w:rsidP="001B1BE8">
      <w:pPr>
        <w:jc w:val="both"/>
        <w:rPr>
          <w:rFonts w:ascii="Arial" w:hAnsi="Arial" w:cs="Arial"/>
        </w:rPr>
      </w:pPr>
      <w:r w:rsidRPr="001B1BE8">
        <w:rPr>
          <w:rFonts w:ascii="Arial" w:hAnsi="Arial" w:cs="Arial"/>
        </w:rPr>
        <w:t>The target audience defines the content of the presentation.</w:t>
      </w:r>
    </w:p>
    <w:p w:rsidR="001B1BE8" w:rsidRPr="001B1BE8" w:rsidRDefault="001B1BE8" w:rsidP="001B1BE8">
      <w:pPr>
        <w:jc w:val="both"/>
        <w:rPr>
          <w:rFonts w:ascii="Arial" w:hAnsi="Arial" w:cs="Arial"/>
          <w:b/>
        </w:rPr>
      </w:pPr>
      <w:r w:rsidRPr="001B1BE8">
        <w:rPr>
          <w:rFonts w:ascii="Arial" w:hAnsi="Arial" w:cs="Arial"/>
          <w:b/>
        </w:rPr>
        <w:t>Keep the Audience in Mind</w:t>
      </w:r>
    </w:p>
    <w:p w:rsidR="001B1BE8" w:rsidRPr="002F47A5" w:rsidRDefault="001B1BE8" w:rsidP="002F47A5">
      <w:pPr>
        <w:pStyle w:val="ListParagraph"/>
        <w:numPr>
          <w:ilvl w:val="0"/>
          <w:numId w:val="28"/>
        </w:numPr>
        <w:jc w:val="both"/>
        <w:rPr>
          <w:rFonts w:ascii="Arial" w:hAnsi="Arial" w:cs="Arial"/>
        </w:rPr>
      </w:pPr>
      <w:r w:rsidRPr="002F47A5">
        <w:rPr>
          <w:rFonts w:ascii="Arial" w:hAnsi="Arial" w:cs="Arial"/>
        </w:rPr>
        <w:t>What do they know?</w:t>
      </w:r>
    </w:p>
    <w:p w:rsidR="001B1BE8" w:rsidRPr="002F47A5" w:rsidRDefault="001B1BE8" w:rsidP="002F47A5">
      <w:pPr>
        <w:pStyle w:val="ListParagraph"/>
        <w:numPr>
          <w:ilvl w:val="0"/>
          <w:numId w:val="28"/>
        </w:numPr>
        <w:jc w:val="both"/>
        <w:rPr>
          <w:rFonts w:ascii="Arial" w:hAnsi="Arial" w:cs="Arial"/>
        </w:rPr>
      </w:pPr>
      <w:r w:rsidRPr="002F47A5">
        <w:rPr>
          <w:rFonts w:ascii="Arial" w:hAnsi="Arial" w:cs="Arial"/>
        </w:rPr>
        <w:t>What do you need to tell them?</w:t>
      </w:r>
    </w:p>
    <w:p w:rsidR="001B1BE8" w:rsidRPr="002F47A5" w:rsidRDefault="001B1BE8" w:rsidP="002F47A5">
      <w:pPr>
        <w:pStyle w:val="ListParagraph"/>
        <w:numPr>
          <w:ilvl w:val="0"/>
          <w:numId w:val="28"/>
        </w:numPr>
        <w:jc w:val="both"/>
        <w:rPr>
          <w:rFonts w:ascii="Arial" w:hAnsi="Arial" w:cs="Arial"/>
        </w:rPr>
      </w:pPr>
      <w:r w:rsidRPr="002F47A5">
        <w:rPr>
          <w:rFonts w:ascii="Arial" w:hAnsi="Arial" w:cs="Arial"/>
        </w:rPr>
        <w:t>What do they expect?</w:t>
      </w:r>
    </w:p>
    <w:p w:rsidR="001B1BE8" w:rsidRPr="002F47A5" w:rsidRDefault="001B1BE8" w:rsidP="002F47A5">
      <w:pPr>
        <w:pStyle w:val="ListParagraph"/>
        <w:numPr>
          <w:ilvl w:val="0"/>
          <w:numId w:val="28"/>
        </w:numPr>
        <w:jc w:val="both"/>
        <w:rPr>
          <w:rFonts w:ascii="Arial" w:hAnsi="Arial" w:cs="Arial"/>
        </w:rPr>
      </w:pPr>
      <w:r w:rsidRPr="002F47A5">
        <w:rPr>
          <w:rFonts w:ascii="Arial" w:hAnsi="Arial" w:cs="Arial"/>
        </w:rPr>
        <w:t>What will be interesting to them?</w:t>
      </w:r>
    </w:p>
    <w:p w:rsidR="001B1BE8" w:rsidRPr="002F47A5" w:rsidRDefault="001B1BE8" w:rsidP="002F47A5">
      <w:pPr>
        <w:pStyle w:val="ListParagraph"/>
        <w:numPr>
          <w:ilvl w:val="0"/>
          <w:numId w:val="28"/>
        </w:numPr>
        <w:jc w:val="both"/>
        <w:rPr>
          <w:rFonts w:ascii="Arial" w:hAnsi="Arial" w:cs="Arial"/>
        </w:rPr>
      </w:pPr>
      <w:r w:rsidRPr="002F47A5">
        <w:rPr>
          <w:rFonts w:ascii="Arial" w:hAnsi="Arial" w:cs="Arial"/>
        </w:rPr>
        <w:t>What can you teach them?</w:t>
      </w:r>
    </w:p>
    <w:p w:rsidR="001B1BE8" w:rsidRPr="002F47A5" w:rsidRDefault="001B1BE8" w:rsidP="002F47A5">
      <w:pPr>
        <w:pStyle w:val="ListParagraph"/>
        <w:numPr>
          <w:ilvl w:val="0"/>
          <w:numId w:val="28"/>
        </w:numPr>
        <w:jc w:val="both"/>
        <w:rPr>
          <w:rFonts w:ascii="Arial" w:hAnsi="Arial" w:cs="Arial"/>
        </w:rPr>
      </w:pPr>
      <w:r w:rsidRPr="002F47A5">
        <w:rPr>
          <w:rFonts w:ascii="Arial" w:hAnsi="Arial" w:cs="Arial"/>
        </w:rPr>
        <w:t>What will keep them focused?</w:t>
      </w:r>
    </w:p>
    <w:p w:rsidR="001B1BE8" w:rsidRPr="001B1BE8" w:rsidRDefault="001B1BE8" w:rsidP="001B1BE8">
      <w:pPr>
        <w:jc w:val="both"/>
        <w:rPr>
          <w:rFonts w:ascii="Arial" w:hAnsi="Arial" w:cs="Arial"/>
        </w:rPr>
      </w:pPr>
      <w:r w:rsidRPr="001B1BE8">
        <w:rPr>
          <w:rFonts w:ascii="Arial" w:hAnsi="Arial" w:cs="Arial"/>
        </w:rPr>
        <w:t>If one loses the attention of the audience, everything will be lost — it won’t matter how ingenious the design is or how brilliantly one picks colours and keywords.</w:t>
      </w:r>
    </w:p>
    <w:p w:rsidR="001B1BE8" w:rsidRDefault="001B1BE8" w:rsidP="001B1BE8">
      <w:pPr>
        <w:jc w:val="both"/>
        <w:rPr>
          <w:rFonts w:ascii="Arial" w:hAnsi="Arial" w:cs="Arial"/>
          <w:b/>
        </w:rPr>
      </w:pPr>
      <w:r w:rsidRPr="001B1BE8">
        <w:rPr>
          <w:rFonts w:ascii="Arial" w:hAnsi="Arial" w:cs="Arial"/>
          <w:b/>
        </w:rPr>
        <w:t>Practice</w:t>
      </w:r>
    </w:p>
    <w:p w:rsidR="001B1BE8" w:rsidRPr="001B1BE8" w:rsidRDefault="002F47A5" w:rsidP="001B1BE8">
      <w:pPr>
        <w:jc w:val="both"/>
        <w:rPr>
          <w:rFonts w:ascii="Arial" w:hAnsi="Arial" w:cs="Arial"/>
        </w:rPr>
      </w:pPr>
      <w:r>
        <w:rPr>
          <w:rFonts w:ascii="Arial" w:hAnsi="Arial" w:cs="Arial"/>
        </w:rPr>
        <w:lastRenderedPageBreak/>
        <w:t>A</w:t>
      </w:r>
      <w:r w:rsidR="001B1BE8" w:rsidRPr="001B1BE8">
        <w:rPr>
          <w:rFonts w:ascii="Arial" w:hAnsi="Arial" w:cs="Arial"/>
        </w:rPr>
        <w:t xml:space="preserve"> well-prepared and enthusiastic talk will help to convince the audience and maintain their attention. There are some key points that define a good talk:</w:t>
      </w:r>
    </w:p>
    <w:p w:rsidR="001B1BE8" w:rsidRPr="001B1BE8" w:rsidRDefault="001B1BE8" w:rsidP="001B1BE8">
      <w:pPr>
        <w:pStyle w:val="ListParagraph"/>
        <w:numPr>
          <w:ilvl w:val="0"/>
          <w:numId w:val="16"/>
        </w:numPr>
        <w:jc w:val="both"/>
        <w:rPr>
          <w:rFonts w:ascii="Arial" w:hAnsi="Arial" w:cs="Arial"/>
        </w:rPr>
      </w:pPr>
      <w:r w:rsidRPr="001B1BE8">
        <w:rPr>
          <w:rFonts w:ascii="Arial" w:hAnsi="Arial" w:cs="Arial"/>
        </w:rPr>
        <w:t>One should know the slides inside out.</w:t>
      </w:r>
    </w:p>
    <w:p w:rsidR="001B1BE8" w:rsidRPr="001B1BE8" w:rsidRDefault="001B1BE8" w:rsidP="001B1BE8">
      <w:pPr>
        <w:pStyle w:val="ListParagraph"/>
        <w:numPr>
          <w:ilvl w:val="0"/>
          <w:numId w:val="16"/>
        </w:numPr>
        <w:jc w:val="both"/>
        <w:rPr>
          <w:rFonts w:ascii="Arial" w:hAnsi="Arial" w:cs="Arial"/>
        </w:rPr>
      </w:pPr>
      <w:r w:rsidRPr="001B1BE8">
        <w:rPr>
          <w:rFonts w:ascii="Arial" w:hAnsi="Arial" w:cs="Arial"/>
        </w:rPr>
        <w:t>Speak freely and with confidence – loud and clear.</w:t>
      </w:r>
    </w:p>
    <w:p w:rsidR="001B1BE8" w:rsidRPr="001B1BE8" w:rsidRDefault="001B1BE8" w:rsidP="001B1BE8">
      <w:pPr>
        <w:pStyle w:val="ListParagraph"/>
        <w:numPr>
          <w:ilvl w:val="0"/>
          <w:numId w:val="16"/>
        </w:numPr>
        <w:jc w:val="both"/>
        <w:rPr>
          <w:rFonts w:ascii="Arial" w:hAnsi="Arial" w:cs="Arial"/>
        </w:rPr>
      </w:pPr>
      <w:r w:rsidRPr="001B1BE8">
        <w:rPr>
          <w:rFonts w:ascii="Arial" w:hAnsi="Arial" w:cs="Arial"/>
        </w:rPr>
        <w:t>Don’t speak too fast.</w:t>
      </w:r>
    </w:p>
    <w:p w:rsidR="001B1BE8" w:rsidRPr="001B1BE8" w:rsidRDefault="001B1BE8" w:rsidP="001B1BE8">
      <w:pPr>
        <w:pStyle w:val="ListParagraph"/>
        <w:numPr>
          <w:ilvl w:val="0"/>
          <w:numId w:val="16"/>
        </w:numPr>
        <w:jc w:val="both"/>
        <w:rPr>
          <w:rFonts w:ascii="Arial" w:hAnsi="Arial" w:cs="Arial"/>
        </w:rPr>
      </w:pPr>
      <w:r w:rsidRPr="001B1BE8">
        <w:rPr>
          <w:rFonts w:ascii="Arial" w:hAnsi="Arial" w:cs="Arial"/>
        </w:rPr>
        <w:t>Maintain eye contact with the audience.</w:t>
      </w:r>
    </w:p>
    <w:p w:rsidR="00CE093C" w:rsidRDefault="00145578">
      <w:hyperlink r:id="rId14" w:history="1">
        <w:r w:rsidRPr="00732E08">
          <w:rPr>
            <w:rStyle w:val="Hyperlink"/>
          </w:rPr>
          <w:t>https://youtu.be/ADJAcyT</w:t>
        </w:r>
        <w:r w:rsidRPr="00732E08">
          <w:rPr>
            <w:rStyle w:val="Hyperlink"/>
          </w:rPr>
          <w:t>q</w:t>
        </w:r>
        <w:r w:rsidRPr="00732E08">
          <w:rPr>
            <w:rStyle w:val="Hyperlink"/>
          </w:rPr>
          <w:t>1us</w:t>
        </w:r>
      </w:hyperlink>
    </w:p>
    <w:p w:rsidR="00145578" w:rsidRDefault="00145578">
      <w:r>
        <w:t>This is the link which describes how to give an Effective Presentation.</w:t>
      </w:r>
    </w:p>
    <w:sectPr w:rsidR="00145578" w:rsidSect="00EA7B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3D" w:rsidRDefault="0032593D" w:rsidP="00D52C35">
      <w:pPr>
        <w:spacing w:after="0" w:line="240" w:lineRule="auto"/>
      </w:pPr>
      <w:r>
        <w:separator/>
      </w:r>
    </w:p>
  </w:endnote>
  <w:endnote w:type="continuationSeparator" w:id="1">
    <w:p w:rsidR="0032593D" w:rsidRDefault="0032593D" w:rsidP="00D5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3D" w:rsidRDefault="0032593D" w:rsidP="00D52C35">
      <w:pPr>
        <w:spacing w:after="0" w:line="240" w:lineRule="auto"/>
      </w:pPr>
      <w:r>
        <w:separator/>
      </w:r>
    </w:p>
  </w:footnote>
  <w:footnote w:type="continuationSeparator" w:id="1">
    <w:p w:rsidR="0032593D" w:rsidRDefault="0032593D" w:rsidP="00D52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C37"/>
    <w:multiLevelType w:val="hybridMultilevel"/>
    <w:tmpl w:val="92124E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FD10C6"/>
    <w:multiLevelType w:val="hybridMultilevel"/>
    <w:tmpl w:val="DEDEA5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
    <w:nsid w:val="0D1D4B9D"/>
    <w:multiLevelType w:val="hybridMultilevel"/>
    <w:tmpl w:val="F6DE63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0E3963BD"/>
    <w:multiLevelType w:val="multilevel"/>
    <w:tmpl w:val="21B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D71B3"/>
    <w:multiLevelType w:val="hybridMultilevel"/>
    <w:tmpl w:val="6ABE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C36AA"/>
    <w:multiLevelType w:val="hybridMultilevel"/>
    <w:tmpl w:val="A7A62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975C5C"/>
    <w:multiLevelType w:val="hybridMultilevel"/>
    <w:tmpl w:val="00CE18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752A30"/>
    <w:multiLevelType w:val="hybridMultilevel"/>
    <w:tmpl w:val="0A8ABDF4"/>
    <w:lvl w:ilvl="0" w:tplc="40090001">
      <w:start w:val="1"/>
      <w:numFmt w:val="bullet"/>
      <w:lvlText w:val=""/>
      <w:lvlJc w:val="left"/>
      <w:pPr>
        <w:ind w:left="720" w:hanging="360"/>
      </w:pPr>
      <w:rPr>
        <w:rFonts w:ascii="Symbol" w:hAnsi="Symbol" w:hint="default"/>
      </w:rPr>
    </w:lvl>
    <w:lvl w:ilvl="1" w:tplc="0C603184">
      <w:numFmt w:val="bullet"/>
      <w:lvlText w:val="•"/>
      <w:lvlJc w:val="left"/>
      <w:pPr>
        <w:ind w:left="1440" w:hanging="360"/>
      </w:pPr>
      <w:rPr>
        <w:rFonts w:ascii="Arial" w:eastAsiaTheme="minorEastAsia" w:hAnsi="Arial" w:cs="Arial" w:hint="default"/>
      </w:rPr>
    </w:lvl>
    <w:lvl w:ilvl="2" w:tplc="BF2A3330">
      <w:numFmt w:val="bullet"/>
      <w:lvlText w:val="-"/>
      <w:lvlJc w:val="left"/>
      <w:pPr>
        <w:ind w:left="2160" w:hanging="360"/>
      </w:pPr>
      <w:rPr>
        <w:rFonts w:ascii="Arial" w:eastAsiaTheme="minorEastAsia" w:hAnsi="Arial"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BD0F03"/>
    <w:multiLevelType w:val="hybridMultilevel"/>
    <w:tmpl w:val="344247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nsid w:val="1B4E342D"/>
    <w:multiLevelType w:val="hybridMultilevel"/>
    <w:tmpl w:val="A1FA99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E71157"/>
    <w:multiLevelType w:val="hybridMultilevel"/>
    <w:tmpl w:val="25DCD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EC53E7"/>
    <w:multiLevelType w:val="hybridMultilevel"/>
    <w:tmpl w:val="F6F0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97409"/>
    <w:multiLevelType w:val="hybridMultilevel"/>
    <w:tmpl w:val="850CA8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7033E8"/>
    <w:multiLevelType w:val="multilevel"/>
    <w:tmpl w:val="09F8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A60FD"/>
    <w:multiLevelType w:val="hybridMultilevel"/>
    <w:tmpl w:val="398C3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135449"/>
    <w:multiLevelType w:val="multilevel"/>
    <w:tmpl w:val="8D90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80F83"/>
    <w:multiLevelType w:val="hybridMultilevel"/>
    <w:tmpl w:val="7C60E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FF778B"/>
    <w:multiLevelType w:val="hybridMultilevel"/>
    <w:tmpl w:val="E500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6D694F"/>
    <w:multiLevelType w:val="hybridMultilevel"/>
    <w:tmpl w:val="A1023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1667FF6"/>
    <w:multiLevelType w:val="hybridMultilevel"/>
    <w:tmpl w:val="B2CCE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7F87C16"/>
    <w:multiLevelType w:val="hybridMultilevel"/>
    <w:tmpl w:val="63B0E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AA0673C"/>
    <w:multiLevelType w:val="hybridMultilevel"/>
    <w:tmpl w:val="91A26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484012"/>
    <w:multiLevelType w:val="multilevel"/>
    <w:tmpl w:val="8AB6E058"/>
    <w:lvl w:ilvl="0">
      <w:start w:val="1"/>
      <w:numFmt w:val="bullet"/>
      <w:lvlText w:val=""/>
      <w:lvlJc w:val="left"/>
      <w:pPr>
        <w:tabs>
          <w:tab w:val="num" w:pos="780"/>
        </w:tabs>
        <w:ind w:left="78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360"/>
        </w:tabs>
        <w:ind w:left="-360" w:hanging="360"/>
      </w:pPr>
    </w:lvl>
    <w:lvl w:ilvl="5" w:tentative="1">
      <w:start w:val="1"/>
      <w:numFmt w:val="decimal"/>
      <w:lvlText w:val="%6."/>
      <w:lvlJc w:val="left"/>
      <w:pPr>
        <w:tabs>
          <w:tab w:val="num" w:pos="360"/>
        </w:tabs>
        <w:ind w:left="360" w:hanging="360"/>
      </w:pPr>
    </w:lvl>
    <w:lvl w:ilvl="6" w:tentative="1">
      <w:start w:val="1"/>
      <w:numFmt w:val="decimal"/>
      <w:lvlText w:val="%7."/>
      <w:lvlJc w:val="left"/>
      <w:pPr>
        <w:tabs>
          <w:tab w:val="num" w:pos="1080"/>
        </w:tabs>
        <w:ind w:left="1080" w:hanging="360"/>
      </w:pPr>
    </w:lvl>
    <w:lvl w:ilvl="7" w:tentative="1">
      <w:start w:val="1"/>
      <w:numFmt w:val="decimal"/>
      <w:lvlText w:val="%8."/>
      <w:lvlJc w:val="left"/>
      <w:pPr>
        <w:tabs>
          <w:tab w:val="num" w:pos="1800"/>
        </w:tabs>
        <w:ind w:left="1800" w:hanging="360"/>
      </w:pPr>
    </w:lvl>
    <w:lvl w:ilvl="8" w:tentative="1">
      <w:start w:val="1"/>
      <w:numFmt w:val="decimal"/>
      <w:lvlText w:val="%9."/>
      <w:lvlJc w:val="left"/>
      <w:pPr>
        <w:tabs>
          <w:tab w:val="num" w:pos="2520"/>
        </w:tabs>
        <w:ind w:left="2520" w:hanging="360"/>
      </w:pPr>
    </w:lvl>
  </w:abstractNum>
  <w:abstractNum w:abstractNumId="23">
    <w:nsid w:val="67DF2BC3"/>
    <w:multiLevelType w:val="hybridMultilevel"/>
    <w:tmpl w:val="31BC4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A84209"/>
    <w:multiLevelType w:val="hybridMultilevel"/>
    <w:tmpl w:val="46D6FD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66F45E4"/>
    <w:multiLevelType w:val="hybridMultilevel"/>
    <w:tmpl w:val="1F4E6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A1709FE"/>
    <w:multiLevelType w:val="hybridMultilevel"/>
    <w:tmpl w:val="0A7A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870BE"/>
    <w:multiLevelType w:val="hybridMultilevel"/>
    <w:tmpl w:val="1E92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3"/>
  </w:num>
  <w:num w:numId="4">
    <w:abstractNumId w:val="15"/>
  </w:num>
  <w:num w:numId="5">
    <w:abstractNumId w:val="3"/>
  </w:num>
  <w:num w:numId="6">
    <w:abstractNumId w:val="16"/>
  </w:num>
  <w:num w:numId="7">
    <w:abstractNumId w:val="8"/>
  </w:num>
  <w:num w:numId="8">
    <w:abstractNumId w:val="22"/>
  </w:num>
  <w:num w:numId="9">
    <w:abstractNumId w:val="10"/>
  </w:num>
  <w:num w:numId="10">
    <w:abstractNumId w:val="27"/>
  </w:num>
  <w:num w:numId="11">
    <w:abstractNumId w:val="17"/>
  </w:num>
  <w:num w:numId="12">
    <w:abstractNumId w:val="4"/>
  </w:num>
  <w:num w:numId="13">
    <w:abstractNumId w:val="2"/>
  </w:num>
  <w:num w:numId="14">
    <w:abstractNumId w:val="1"/>
  </w:num>
  <w:num w:numId="15">
    <w:abstractNumId w:val="26"/>
  </w:num>
  <w:num w:numId="16">
    <w:abstractNumId w:val="11"/>
  </w:num>
  <w:num w:numId="17">
    <w:abstractNumId w:val="24"/>
  </w:num>
  <w:num w:numId="18">
    <w:abstractNumId w:val="18"/>
  </w:num>
  <w:num w:numId="19">
    <w:abstractNumId w:val="21"/>
  </w:num>
  <w:num w:numId="20">
    <w:abstractNumId w:val="14"/>
  </w:num>
  <w:num w:numId="21">
    <w:abstractNumId w:val="7"/>
  </w:num>
  <w:num w:numId="22">
    <w:abstractNumId w:val="20"/>
  </w:num>
  <w:num w:numId="23">
    <w:abstractNumId w:val="25"/>
  </w:num>
  <w:num w:numId="24">
    <w:abstractNumId w:val="23"/>
  </w:num>
  <w:num w:numId="25">
    <w:abstractNumId w:val="6"/>
  </w:num>
  <w:num w:numId="26">
    <w:abstractNumId w:val="0"/>
  </w:num>
  <w:num w:numId="27">
    <w:abstractNumId w:val="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D0550"/>
    <w:rsid w:val="00145578"/>
    <w:rsid w:val="001B1BE8"/>
    <w:rsid w:val="001B4664"/>
    <w:rsid w:val="00220AAB"/>
    <w:rsid w:val="0022294D"/>
    <w:rsid w:val="00253C61"/>
    <w:rsid w:val="002A0C23"/>
    <w:rsid w:val="002F47A5"/>
    <w:rsid w:val="0032593D"/>
    <w:rsid w:val="00355106"/>
    <w:rsid w:val="003E5135"/>
    <w:rsid w:val="003E6666"/>
    <w:rsid w:val="004431BD"/>
    <w:rsid w:val="00503D32"/>
    <w:rsid w:val="00575DAE"/>
    <w:rsid w:val="005A7FB8"/>
    <w:rsid w:val="006D40AB"/>
    <w:rsid w:val="006E6DE6"/>
    <w:rsid w:val="007F5D2C"/>
    <w:rsid w:val="009156DC"/>
    <w:rsid w:val="009B081C"/>
    <w:rsid w:val="009D0550"/>
    <w:rsid w:val="00B3001B"/>
    <w:rsid w:val="00BC14F7"/>
    <w:rsid w:val="00C51A02"/>
    <w:rsid w:val="00CB53DB"/>
    <w:rsid w:val="00CE093C"/>
    <w:rsid w:val="00D50D4C"/>
    <w:rsid w:val="00D52C35"/>
    <w:rsid w:val="00EA7B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0C"/>
  </w:style>
  <w:style w:type="paragraph" w:styleId="Heading1">
    <w:name w:val="heading 1"/>
    <w:basedOn w:val="Normal"/>
    <w:next w:val="Normal"/>
    <w:link w:val="Heading1Char"/>
    <w:uiPriority w:val="9"/>
    <w:qFormat/>
    <w:rsid w:val="001B1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D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5DA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1B1B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9D0550"/>
  </w:style>
  <w:style w:type="paragraph" w:styleId="ListParagraph">
    <w:name w:val="List Paragraph"/>
    <w:basedOn w:val="Normal"/>
    <w:uiPriority w:val="34"/>
    <w:qFormat/>
    <w:rsid w:val="006D40AB"/>
    <w:pPr>
      <w:ind w:left="720"/>
      <w:contextualSpacing/>
    </w:pPr>
  </w:style>
  <w:style w:type="character" w:customStyle="1" w:styleId="ff9">
    <w:name w:val="ff9"/>
    <w:basedOn w:val="DefaultParagraphFont"/>
    <w:rsid w:val="006D40AB"/>
  </w:style>
  <w:style w:type="character" w:customStyle="1" w:styleId="ff5">
    <w:name w:val="ff5"/>
    <w:basedOn w:val="DefaultParagraphFont"/>
    <w:rsid w:val="006D40AB"/>
  </w:style>
  <w:style w:type="character" w:customStyle="1" w:styleId="ws2">
    <w:name w:val="ws2"/>
    <w:basedOn w:val="DefaultParagraphFont"/>
    <w:rsid w:val="006D40AB"/>
  </w:style>
  <w:style w:type="character" w:customStyle="1" w:styleId="ff8">
    <w:name w:val="ff8"/>
    <w:basedOn w:val="DefaultParagraphFont"/>
    <w:rsid w:val="006D40AB"/>
  </w:style>
  <w:style w:type="character" w:styleId="Hyperlink">
    <w:name w:val="Hyperlink"/>
    <w:basedOn w:val="DefaultParagraphFont"/>
    <w:uiPriority w:val="99"/>
    <w:unhideWhenUsed/>
    <w:rsid w:val="001B4664"/>
    <w:rPr>
      <w:color w:val="0000FF"/>
      <w:u w:val="single"/>
    </w:rPr>
  </w:style>
  <w:style w:type="character" w:styleId="FollowedHyperlink">
    <w:name w:val="FollowedHyperlink"/>
    <w:basedOn w:val="DefaultParagraphFont"/>
    <w:uiPriority w:val="99"/>
    <w:semiHidden/>
    <w:unhideWhenUsed/>
    <w:rsid w:val="001B4664"/>
    <w:rPr>
      <w:color w:val="800080" w:themeColor="followedHyperlink"/>
      <w:u w:val="single"/>
    </w:rPr>
  </w:style>
  <w:style w:type="paragraph" w:styleId="NormalWeb">
    <w:name w:val="Normal (Web)"/>
    <w:basedOn w:val="Normal"/>
    <w:uiPriority w:val="99"/>
    <w:unhideWhenUsed/>
    <w:rsid w:val="001B4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0D4C"/>
    <w:rPr>
      <w:rFonts w:ascii="Times New Roman" w:eastAsia="Times New Roman" w:hAnsi="Times New Roman" w:cs="Times New Roman"/>
      <w:b/>
      <w:bCs/>
      <w:sz w:val="36"/>
      <w:szCs w:val="36"/>
    </w:rPr>
  </w:style>
  <w:style w:type="character" w:styleId="Strong">
    <w:name w:val="Strong"/>
    <w:basedOn w:val="DefaultParagraphFont"/>
    <w:qFormat/>
    <w:rsid w:val="00D50D4C"/>
    <w:rPr>
      <w:b/>
      <w:bCs/>
    </w:rPr>
  </w:style>
  <w:style w:type="character" w:customStyle="1" w:styleId="Heading3Char">
    <w:name w:val="Heading 3 Char"/>
    <w:basedOn w:val="DefaultParagraphFont"/>
    <w:link w:val="Heading3"/>
    <w:uiPriority w:val="9"/>
    <w:semiHidden/>
    <w:rsid w:val="00575DAE"/>
    <w:rPr>
      <w:rFonts w:asciiTheme="majorHAnsi" w:eastAsiaTheme="majorEastAsia" w:hAnsiTheme="majorHAnsi" w:cstheme="majorBidi"/>
      <w:b/>
      <w:bCs/>
      <w:color w:val="4F81BD" w:themeColor="accent1"/>
    </w:rPr>
  </w:style>
  <w:style w:type="character" w:customStyle="1" w:styleId="share-button-link-text">
    <w:name w:val="share-button-link-text"/>
    <w:basedOn w:val="DefaultParagraphFont"/>
    <w:rsid w:val="00575DAE"/>
  </w:style>
  <w:style w:type="paragraph" w:styleId="BalloonText">
    <w:name w:val="Balloon Text"/>
    <w:basedOn w:val="Normal"/>
    <w:link w:val="BalloonTextChar"/>
    <w:uiPriority w:val="99"/>
    <w:semiHidden/>
    <w:unhideWhenUsed/>
    <w:rsid w:val="00575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AE"/>
    <w:rPr>
      <w:rFonts w:ascii="Tahoma" w:hAnsi="Tahoma" w:cs="Tahoma"/>
      <w:sz w:val="16"/>
      <w:szCs w:val="16"/>
    </w:rPr>
  </w:style>
  <w:style w:type="paragraph" w:styleId="Header">
    <w:name w:val="header"/>
    <w:basedOn w:val="Normal"/>
    <w:link w:val="HeaderChar"/>
    <w:uiPriority w:val="99"/>
    <w:semiHidden/>
    <w:unhideWhenUsed/>
    <w:rsid w:val="00D52C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2C35"/>
  </w:style>
  <w:style w:type="paragraph" w:styleId="Footer">
    <w:name w:val="footer"/>
    <w:basedOn w:val="Normal"/>
    <w:link w:val="FooterChar"/>
    <w:uiPriority w:val="99"/>
    <w:semiHidden/>
    <w:unhideWhenUsed/>
    <w:rsid w:val="00D52C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2C35"/>
  </w:style>
  <w:style w:type="character" w:customStyle="1" w:styleId="Heading1Char">
    <w:name w:val="Heading 1 Char"/>
    <w:basedOn w:val="DefaultParagraphFont"/>
    <w:link w:val="Heading1"/>
    <w:uiPriority w:val="9"/>
    <w:rsid w:val="001B1BE8"/>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rsid w:val="001B1BE8"/>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qFormat/>
    <w:rsid w:val="001B1BE8"/>
    <w:rPr>
      <w:i/>
      <w:iCs/>
    </w:rPr>
  </w:style>
</w:styles>
</file>

<file path=word/webSettings.xml><?xml version="1.0" encoding="utf-8"?>
<w:webSettings xmlns:r="http://schemas.openxmlformats.org/officeDocument/2006/relationships" xmlns:w="http://schemas.openxmlformats.org/wordprocessingml/2006/main">
  <w:divs>
    <w:div w:id="10762945">
      <w:bodyDiv w:val="1"/>
      <w:marLeft w:val="0"/>
      <w:marRight w:val="0"/>
      <w:marTop w:val="0"/>
      <w:marBottom w:val="0"/>
      <w:divBdr>
        <w:top w:val="none" w:sz="0" w:space="0" w:color="auto"/>
        <w:left w:val="none" w:sz="0" w:space="0" w:color="auto"/>
        <w:bottom w:val="none" w:sz="0" w:space="0" w:color="auto"/>
        <w:right w:val="none" w:sz="0" w:space="0" w:color="auto"/>
      </w:divBdr>
    </w:div>
    <w:div w:id="59402202">
      <w:bodyDiv w:val="1"/>
      <w:marLeft w:val="0"/>
      <w:marRight w:val="0"/>
      <w:marTop w:val="0"/>
      <w:marBottom w:val="0"/>
      <w:divBdr>
        <w:top w:val="none" w:sz="0" w:space="0" w:color="auto"/>
        <w:left w:val="none" w:sz="0" w:space="0" w:color="auto"/>
        <w:bottom w:val="none" w:sz="0" w:space="0" w:color="auto"/>
        <w:right w:val="none" w:sz="0" w:space="0" w:color="auto"/>
      </w:divBdr>
    </w:div>
    <w:div w:id="621159002">
      <w:bodyDiv w:val="1"/>
      <w:marLeft w:val="0"/>
      <w:marRight w:val="0"/>
      <w:marTop w:val="0"/>
      <w:marBottom w:val="0"/>
      <w:divBdr>
        <w:top w:val="none" w:sz="0" w:space="0" w:color="auto"/>
        <w:left w:val="none" w:sz="0" w:space="0" w:color="auto"/>
        <w:bottom w:val="none" w:sz="0" w:space="0" w:color="auto"/>
        <w:right w:val="none" w:sz="0" w:space="0" w:color="auto"/>
      </w:divBdr>
    </w:div>
    <w:div w:id="961035653">
      <w:bodyDiv w:val="1"/>
      <w:marLeft w:val="0"/>
      <w:marRight w:val="0"/>
      <w:marTop w:val="0"/>
      <w:marBottom w:val="0"/>
      <w:divBdr>
        <w:top w:val="none" w:sz="0" w:space="0" w:color="auto"/>
        <w:left w:val="none" w:sz="0" w:space="0" w:color="auto"/>
        <w:bottom w:val="none" w:sz="0" w:space="0" w:color="auto"/>
        <w:right w:val="none" w:sz="0" w:space="0" w:color="auto"/>
      </w:divBdr>
    </w:div>
    <w:div w:id="1000347857">
      <w:bodyDiv w:val="1"/>
      <w:marLeft w:val="0"/>
      <w:marRight w:val="0"/>
      <w:marTop w:val="0"/>
      <w:marBottom w:val="0"/>
      <w:divBdr>
        <w:top w:val="none" w:sz="0" w:space="0" w:color="auto"/>
        <w:left w:val="none" w:sz="0" w:space="0" w:color="auto"/>
        <w:bottom w:val="none" w:sz="0" w:space="0" w:color="auto"/>
        <w:right w:val="none" w:sz="0" w:space="0" w:color="auto"/>
      </w:divBdr>
      <w:divsChild>
        <w:div w:id="2050378882">
          <w:marLeft w:val="0"/>
          <w:marRight w:val="0"/>
          <w:marTop w:val="0"/>
          <w:marBottom w:val="0"/>
          <w:divBdr>
            <w:top w:val="none" w:sz="0" w:space="0" w:color="auto"/>
            <w:left w:val="none" w:sz="0" w:space="0" w:color="auto"/>
            <w:bottom w:val="none" w:sz="0" w:space="0" w:color="auto"/>
            <w:right w:val="none" w:sz="0" w:space="0" w:color="auto"/>
          </w:divBdr>
          <w:divsChild>
            <w:div w:id="1032463202">
              <w:marLeft w:val="0"/>
              <w:marRight w:val="0"/>
              <w:marTop w:val="0"/>
              <w:marBottom w:val="0"/>
              <w:divBdr>
                <w:top w:val="none" w:sz="0" w:space="0" w:color="auto"/>
                <w:left w:val="none" w:sz="0" w:space="0" w:color="auto"/>
                <w:bottom w:val="none" w:sz="0" w:space="0" w:color="auto"/>
                <w:right w:val="none" w:sz="0" w:space="0" w:color="auto"/>
              </w:divBdr>
            </w:div>
            <w:div w:id="1768847141">
              <w:marLeft w:val="0"/>
              <w:marRight w:val="0"/>
              <w:marTop w:val="0"/>
              <w:marBottom w:val="0"/>
              <w:divBdr>
                <w:top w:val="none" w:sz="0" w:space="0" w:color="auto"/>
                <w:left w:val="none" w:sz="0" w:space="0" w:color="auto"/>
                <w:bottom w:val="none" w:sz="0" w:space="0" w:color="auto"/>
                <w:right w:val="none" w:sz="0" w:space="0" w:color="auto"/>
              </w:divBdr>
            </w:div>
            <w:div w:id="1779987322">
              <w:marLeft w:val="0"/>
              <w:marRight w:val="0"/>
              <w:marTop w:val="0"/>
              <w:marBottom w:val="0"/>
              <w:divBdr>
                <w:top w:val="none" w:sz="0" w:space="0" w:color="auto"/>
                <w:left w:val="none" w:sz="0" w:space="0" w:color="auto"/>
                <w:bottom w:val="none" w:sz="0" w:space="0" w:color="auto"/>
                <w:right w:val="none" w:sz="0" w:space="0" w:color="auto"/>
              </w:divBdr>
            </w:div>
            <w:div w:id="917128817">
              <w:marLeft w:val="0"/>
              <w:marRight w:val="0"/>
              <w:marTop w:val="0"/>
              <w:marBottom w:val="0"/>
              <w:divBdr>
                <w:top w:val="none" w:sz="0" w:space="0" w:color="auto"/>
                <w:left w:val="none" w:sz="0" w:space="0" w:color="auto"/>
                <w:bottom w:val="none" w:sz="0" w:space="0" w:color="auto"/>
                <w:right w:val="none" w:sz="0" w:space="0" w:color="auto"/>
              </w:divBdr>
            </w:div>
            <w:div w:id="1788347794">
              <w:marLeft w:val="0"/>
              <w:marRight w:val="0"/>
              <w:marTop w:val="0"/>
              <w:marBottom w:val="0"/>
              <w:divBdr>
                <w:top w:val="none" w:sz="0" w:space="0" w:color="auto"/>
                <w:left w:val="none" w:sz="0" w:space="0" w:color="auto"/>
                <w:bottom w:val="none" w:sz="0" w:space="0" w:color="auto"/>
                <w:right w:val="none" w:sz="0" w:space="0" w:color="auto"/>
              </w:divBdr>
            </w:div>
            <w:div w:id="1120494266">
              <w:marLeft w:val="0"/>
              <w:marRight w:val="0"/>
              <w:marTop w:val="0"/>
              <w:marBottom w:val="0"/>
              <w:divBdr>
                <w:top w:val="none" w:sz="0" w:space="0" w:color="auto"/>
                <w:left w:val="none" w:sz="0" w:space="0" w:color="auto"/>
                <w:bottom w:val="none" w:sz="0" w:space="0" w:color="auto"/>
                <w:right w:val="none" w:sz="0" w:space="0" w:color="auto"/>
              </w:divBdr>
            </w:div>
            <w:div w:id="709181843">
              <w:marLeft w:val="0"/>
              <w:marRight w:val="0"/>
              <w:marTop w:val="0"/>
              <w:marBottom w:val="0"/>
              <w:divBdr>
                <w:top w:val="none" w:sz="0" w:space="0" w:color="auto"/>
                <w:left w:val="none" w:sz="0" w:space="0" w:color="auto"/>
                <w:bottom w:val="none" w:sz="0" w:space="0" w:color="auto"/>
                <w:right w:val="none" w:sz="0" w:space="0" w:color="auto"/>
              </w:divBdr>
            </w:div>
            <w:div w:id="1171603106">
              <w:marLeft w:val="0"/>
              <w:marRight w:val="0"/>
              <w:marTop w:val="0"/>
              <w:marBottom w:val="0"/>
              <w:divBdr>
                <w:top w:val="none" w:sz="0" w:space="0" w:color="auto"/>
                <w:left w:val="none" w:sz="0" w:space="0" w:color="auto"/>
                <w:bottom w:val="none" w:sz="0" w:space="0" w:color="auto"/>
                <w:right w:val="none" w:sz="0" w:space="0" w:color="auto"/>
              </w:divBdr>
            </w:div>
            <w:div w:id="1533154952">
              <w:marLeft w:val="0"/>
              <w:marRight w:val="0"/>
              <w:marTop w:val="0"/>
              <w:marBottom w:val="0"/>
              <w:divBdr>
                <w:top w:val="none" w:sz="0" w:space="0" w:color="auto"/>
                <w:left w:val="none" w:sz="0" w:space="0" w:color="auto"/>
                <w:bottom w:val="none" w:sz="0" w:space="0" w:color="auto"/>
                <w:right w:val="none" w:sz="0" w:space="0" w:color="auto"/>
              </w:divBdr>
            </w:div>
            <w:div w:id="1934629495">
              <w:marLeft w:val="0"/>
              <w:marRight w:val="0"/>
              <w:marTop w:val="0"/>
              <w:marBottom w:val="0"/>
              <w:divBdr>
                <w:top w:val="none" w:sz="0" w:space="0" w:color="auto"/>
                <w:left w:val="none" w:sz="0" w:space="0" w:color="auto"/>
                <w:bottom w:val="none" w:sz="0" w:space="0" w:color="auto"/>
                <w:right w:val="none" w:sz="0" w:space="0" w:color="auto"/>
              </w:divBdr>
            </w:div>
            <w:div w:id="1431973707">
              <w:marLeft w:val="0"/>
              <w:marRight w:val="0"/>
              <w:marTop w:val="0"/>
              <w:marBottom w:val="0"/>
              <w:divBdr>
                <w:top w:val="none" w:sz="0" w:space="0" w:color="auto"/>
                <w:left w:val="none" w:sz="0" w:space="0" w:color="auto"/>
                <w:bottom w:val="none" w:sz="0" w:space="0" w:color="auto"/>
                <w:right w:val="none" w:sz="0" w:space="0" w:color="auto"/>
              </w:divBdr>
            </w:div>
            <w:div w:id="1609121888">
              <w:marLeft w:val="0"/>
              <w:marRight w:val="0"/>
              <w:marTop w:val="0"/>
              <w:marBottom w:val="0"/>
              <w:divBdr>
                <w:top w:val="none" w:sz="0" w:space="0" w:color="auto"/>
                <w:left w:val="none" w:sz="0" w:space="0" w:color="auto"/>
                <w:bottom w:val="none" w:sz="0" w:space="0" w:color="auto"/>
                <w:right w:val="none" w:sz="0" w:space="0" w:color="auto"/>
              </w:divBdr>
            </w:div>
            <w:div w:id="803501792">
              <w:marLeft w:val="0"/>
              <w:marRight w:val="0"/>
              <w:marTop w:val="0"/>
              <w:marBottom w:val="0"/>
              <w:divBdr>
                <w:top w:val="none" w:sz="0" w:space="0" w:color="auto"/>
                <w:left w:val="none" w:sz="0" w:space="0" w:color="auto"/>
                <w:bottom w:val="none" w:sz="0" w:space="0" w:color="auto"/>
                <w:right w:val="none" w:sz="0" w:space="0" w:color="auto"/>
              </w:divBdr>
            </w:div>
            <w:div w:id="666831827">
              <w:marLeft w:val="0"/>
              <w:marRight w:val="0"/>
              <w:marTop w:val="0"/>
              <w:marBottom w:val="0"/>
              <w:divBdr>
                <w:top w:val="none" w:sz="0" w:space="0" w:color="auto"/>
                <w:left w:val="none" w:sz="0" w:space="0" w:color="auto"/>
                <w:bottom w:val="none" w:sz="0" w:space="0" w:color="auto"/>
                <w:right w:val="none" w:sz="0" w:space="0" w:color="auto"/>
              </w:divBdr>
            </w:div>
            <w:div w:id="510682151">
              <w:marLeft w:val="0"/>
              <w:marRight w:val="0"/>
              <w:marTop w:val="0"/>
              <w:marBottom w:val="0"/>
              <w:divBdr>
                <w:top w:val="none" w:sz="0" w:space="0" w:color="auto"/>
                <w:left w:val="none" w:sz="0" w:space="0" w:color="auto"/>
                <w:bottom w:val="none" w:sz="0" w:space="0" w:color="auto"/>
                <w:right w:val="none" w:sz="0" w:space="0" w:color="auto"/>
              </w:divBdr>
            </w:div>
            <w:div w:id="1125343922">
              <w:marLeft w:val="0"/>
              <w:marRight w:val="0"/>
              <w:marTop w:val="0"/>
              <w:marBottom w:val="0"/>
              <w:divBdr>
                <w:top w:val="none" w:sz="0" w:space="0" w:color="auto"/>
                <w:left w:val="none" w:sz="0" w:space="0" w:color="auto"/>
                <w:bottom w:val="none" w:sz="0" w:space="0" w:color="auto"/>
                <w:right w:val="none" w:sz="0" w:space="0" w:color="auto"/>
              </w:divBdr>
            </w:div>
            <w:div w:id="1929381852">
              <w:marLeft w:val="0"/>
              <w:marRight w:val="0"/>
              <w:marTop w:val="0"/>
              <w:marBottom w:val="0"/>
              <w:divBdr>
                <w:top w:val="none" w:sz="0" w:space="0" w:color="auto"/>
                <w:left w:val="none" w:sz="0" w:space="0" w:color="auto"/>
                <w:bottom w:val="none" w:sz="0" w:space="0" w:color="auto"/>
                <w:right w:val="none" w:sz="0" w:space="0" w:color="auto"/>
              </w:divBdr>
            </w:div>
            <w:div w:id="346832238">
              <w:marLeft w:val="0"/>
              <w:marRight w:val="0"/>
              <w:marTop w:val="0"/>
              <w:marBottom w:val="0"/>
              <w:divBdr>
                <w:top w:val="none" w:sz="0" w:space="0" w:color="auto"/>
                <w:left w:val="none" w:sz="0" w:space="0" w:color="auto"/>
                <w:bottom w:val="none" w:sz="0" w:space="0" w:color="auto"/>
                <w:right w:val="none" w:sz="0" w:space="0" w:color="auto"/>
              </w:divBdr>
            </w:div>
            <w:div w:id="1159271722">
              <w:marLeft w:val="0"/>
              <w:marRight w:val="0"/>
              <w:marTop w:val="0"/>
              <w:marBottom w:val="0"/>
              <w:divBdr>
                <w:top w:val="none" w:sz="0" w:space="0" w:color="auto"/>
                <w:left w:val="none" w:sz="0" w:space="0" w:color="auto"/>
                <w:bottom w:val="none" w:sz="0" w:space="0" w:color="auto"/>
                <w:right w:val="none" w:sz="0" w:space="0" w:color="auto"/>
              </w:divBdr>
            </w:div>
            <w:div w:id="1771898114">
              <w:marLeft w:val="0"/>
              <w:marRight w:val="0"/>
              <w:marTop w:val="0"/>
              <w:marBottom w:val="0"/>
              <w:divBdr>
                <w:top w:val="none" w:sz="0" w:space="0" w:color="auto"/>
                <w:left w:val="none" w:sz="0" w:space="0" w:color="auto"/>
                <w:bottom w:val="none" w:sz="0" w:space="0" w:color="auto"/>
                <w:right w:val="none" w:sz="0" w:space="0" w:color="auto"/>
              </w:divBdr>
            </w:div>
            <w:div w:id="529993215">
              <w:marLeft w:val="0"/>
              <w:marRight w:val="0"/>
              <w:marTop w:val="0"/>
              <w:marBottom w:val="0"/>
              <w:divBdr>
                <w:top w:val="none" w:sz="0" w:space="0" w:color="auto"/>
                <w:left w:val="none" w:sz="0" w:space="0" w:color="auto"/>
                <w:bottom w:val="none" w:sz="0" w:space="0" w:color="auto"/>
                <w:right w:val="none" w:sz="0" w:space="0" w:color="auto"/>
              </w:divBdr>
            </w:div>
            <w:div w:id="19417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5705">
      <w:bodyDiv w:val="1"/>
      <w:marLeft w:val="0"/>
      <w:marRight w:val="0"/>
      <w:marTop w:val="0"/>
      <w:marBottom w:val="0"/>
      <w:divBdr>
        <w:top w:val="none" w:sz="0" w:space="0" w:color="auto"/>
        <w:left w:val="none" w:sz="0" w:space="0" w:color="auto"/>
        <w:bottom w:val="none" w:sz="0" w:space="0" w:color="auto"/>
        <w:right w:val="none" w:sz="0" w:space="0" w:color="auto"/>
      </w:divBdr>
    </w:div>
    <w:div w:id="1595671165">
      <w:bodyDiv w:val="1"/>
      <w:marLeft w:val="0"/>
      <w:marRight w:val="0"/>
      <w:marTop w:val="0"/>
      <w:marBottom w:val="0"/>
      <w:divBdr>
        <w:top w:val="none" w:sz="0" w:space="0" w:color="auto"/>
        <w:left w:val="none" w:sz="0" w:space="0" w:color="auto"/>
        <w:bottom w:val="none" w:sz="0" w:space="0" w:color="auto"/>
        <w:right w:val="none" w:sz="0" w:space="0" w:color="auto"/>
      </w:divBdr>
      <w:divsChild>
        <w:div w:id="1035230302">
          <w:marLeft w:val="0"/>
          <w:marRight w:val="0"/>
          <w:marTop w:val="0"/>
          <w:marBottom w:val="0"/>
          <w:divBdr>
            <w:top w:val="none" w:sz="0" w:space="0" w:color="auto"/>
            <w:left w:val="none" w:sz="0" w:space="0" w:color="auto"/>
            <w:bottom w:val="none" w:sz="0" w:space="0" w:color="auto"/>
            <w:right w:val="none" w:sz="0" w:space="0" w:color="auto"/>
          </w:divBdr>
          <w:divsChild>
            <w:div w:id="711730330">
              <w:marLeft w:val="0"/>
              <w:marRight w:val="0"/>
              <w:marTop w:val="0"/>
              <w:marBottom w:val="0"/>
              <w:divBdr>
                <w:top w:val="none" w:sz="0" w:space="0" w:color="auto"/>
                <w:left w:val="none" w:sz="0" w:space="0" w:color="auto"/>
                <w:bottom w:val="none" w:sz="0" w:space="0" w:color="auto"/>
                <w:right w:val="none" w:sz="0" w:space="0" w:color="auto"/>
              </w:divBdr>
            </w:div>
            <w:div w:id="942297757">
              <w:marLeft w:val="0"/>
              <w:marRight w:val="0"/>
              <w:marTop w:val="0"/>
              <w:marBottom w:val="0"/>
              <w:divBdr>
                <w:top w:val="none" w:sz="0" w:space="0" w:color="auto"/>
                <w:left w:val="none" w:sz="0" w:space="0" w:color="auto"/>
                <w:bottom w:val="none" w:sz="0" w:space="0" w:color="auto"/>
                <w:right w:val="none" w:sz="0" w:space="0" w:color="auto"/>
              </w:divBdr>
            </w:div>
            <w:div w:id="1980256277">
              <w:marLeft w:val="0"/>
              <w:marRight w:val="0"/>
              <w:marTop w:val="0"/>
              <w:marBottom w:val="0"/>
              <w:divBdr>
                <w:top w:val="none" w:sz="0" w:space="0" w:color="auto"/>
                <w:left w:val="none" w:sz="0" w:space="0" w:color="auto"/>
                <w:bottom w:val="none" w:sz="0" w:space="0" w:color="auto"/>
                <w:right w:val="none" w:sz="0" w:space="0" w:color="auto"/>
              </w:divBdr>
            </w:div>
            <w:div w:id="1178814028">
              <w:marLeft w:val="0"/>
              <w:marRight w:val="0"/>
              <w:marTop w:val="0"/>
              <w:marBottom w:val="0"/>
              <w:divBdr>
                <w:top w:val="none" w:sz="0" w:space="0" w:color="auto"/>
                <w:left w:val="none" w:sz="0" w:space="0" w:color="auto"/>
                <w:bottom w:val="none" w:sz="0" w:space="0" w:color="auto"/>
                <w:right w:val="none" w:sz="0" w:space="0" w:color="auto"/>
              </w:divBdr>
            </w:div>
            <w:div w:id="2017341255">
              <w:marLeft w:val="0"/>
              <w:marRight w:val="0"/>
              <w:marTop w:val="0"/>
              <w:marBottom w:val="0"/>
              <w:divBdr>
                <w:top w:val="none" w:sz="0" w:space="0" w:color="auto"/>
                <w:left w:val="none" w:sz="0" w:space="0" w:color="auto"/>
                <w:bottom w:val="none" w:sz="0" w:space="0" w:color="auto"/>
                <w:right w:val="none" w:sz="0" w:space="0" w:color="auto"/>
              </w:divBdr>
            </w:div>
            <w:div w:id="1566456244">
              <w:marLeft w:val="0"/>
              <w:marRight w:val="0"/>
              <w:marTop w:val="0"/>
              <w:marBottom w:val="0"/>
              <w:divBdr>
                <w:top w:val="none" w:sz="0" w:space="0" w:color="auto"/>
                <w:left w:val="none" w:sz="0" w:space="0" w:color="auto"/>
                <w:bottom w:val="none" w:sz="0" w:space="0" w:color="auto"/>
                <w:right w:val="none" w:sz="0" w:space="0" w:color="auto"/>
              </w:divBdr>
            </w:div>
            <w:div w:id="1276903603">
              <w:marLeft w:val="0"/>
              <w:marRight w:val="0"/>
              <w:marTop w:val="0"/>
              <w:marBottom w:val="0"/>
              <w:divBdr>
                <w:top w:val="none" w:sz="0" w:space="0" w:color="auto"/>
                <w:left w:val="none" w:sz="0" w:space="0" w:color="auto"/>
                <w:bottom w:val="none" w:sz="0" w:space="0" w:color="auto"/>
                <w:right w:val="none" w:sz="0" w:space="0" w:color="auto"/>
              </w:divBdr>
            </w:div>
            <w:div w:id="1494056371">
              <w:marLeft w:val="0"/>
              <w:marRight w:val="0"/>
              <w:marTop w:val="0"/>
              <w:marBottom w:val="0"/>
              <w:divBdr>
                <w:top w:val="none" w:sz="0" w:space="0" w:color="auto"/>
                <w:left w:val="none" w:sz="0" w:space="0" w:color="auto"/>
                <w:bottom w:val="none" w:sz="0" w:space="0" w:color="auto"/>
                <w:right w:val="none" w:sz="0" w:space="0" w:color="auto"/>
              </w:divBdr>
            </w:div>
            <w:div w:id="2062055842">
              <w:marLeft w:val="0"/>
              <w:marRight w:val="0"/>
              <w:marTop w:val="0"/>
              <w:marBottom w:val="0"/>
              <w:divBdr>
                <w:top w:val="none" w:sz="0" w:space="0" w:color="auto"/>
                <w:left w:val="none" w:sz="0" w:space="0" w:color="auto"/>
                <w:bottom w:val="none" w:sz="0" w:space="0" w:color="auto"/>
                <w:right w:val="none" w:sz="0" w:space="0" w:color="auto"/>
              </w:divBdr>
            </w:div>
            <w:div w:id="1880430670">
              <w:marLeft w:val="0"/>
              <w:marRight w:val="0"/>
              <w:marTop w:val="0"/>
              <w:marBottom w:val="0"/>
              <w:divBdr>
                <w:top w:val="none" w:sz="0" w:space="0" w:color="auto"/>
                <w:left w:val="none" w:sz="0" w:space="0" w:color="auto"/>
                <w:bottom w:val="none" w:sz="0" w:space="0" w:color="auto"/>
                <w:right w:val="none" w:sz="0" w:space="0" w:color="auto"/>
              </w:divBdr>
            </w:div>
            <w:div w:id="1924030445">
              <w:marLeft w:val="0"/>
              <w:marRight w:val="0"/>
              <w:marTop w:val="0"/>
              <w:marBottom w:val="0"/>
              <w:divBdr>
                <w:top w:val="none" w:sz="0" w:space="0" w:color="auto"/>
                <w:left w:val="none" w:sz="0" w:space="0" w:color="auto"/>
                <w:bottom w:val="none" w:sz="0" w:space="0" w:color="auto"/>
                <w:right w:val="none" w:sz="0" w:space="0" w:color="auto"/>
              </w:divBdr>
            </w:div>
            <w:div w:id="554004971">
              <w:marLeft w:val="0"/>
              <w:marRight w:val="0"/>
              <w:marTop w:val="0"/>
              <w:marBottom w:val="0"/>
              <w:divBdr>
                <w:top w:val="none" w:sz="0" w:space="0" w:color="auto"/>
                <w:left w:val="none" w:sz="0" w:space="0" w:color="auto"/>
                <w:bottom w:val="none" w:sz="0" w:space="0" w:color="auto"/>
                <w:right w:val="none" w:sz="0" w:space="0" w:color="auto"/>
              </w:divBdr>
            </w:div>
            <w:div w:id="1763987654">
              <w:marLeft w:val="0"/>
              <w:marRight w:val="0"/>
              <w:marTop w:val="0"/>
              <w:marBottom w:val="0"/>
              <w:divBdr>
                <w:top w:val="none" w:sz="0" w:space="0" w:color="auto"/>
                <w:left w:val="none" w:sz="0" w:space="0" w:color="auto"/>
                <w:bottom w:val="none" w:sz="0" w:space="0" w:color="auto"/>
                <w:right w:val="none" w:sz="0" w:space="0" w:color="auto"/>
              </w:divBdr>
            </w:div>
            <w:div w:id="1538543057">
              <w:marLeft w:val="0"/>
              <w:marRight w:val="0"/>
              <w:marTop w:val="0"/>
              <w:marBottom w:val="0"/>
              <w:divBdr>
                <w:top w:val="none" w:sz="0" w:space="0" w:color="auto"/>
                <w:left w:val="none" w:sz="0" w:space="0" w:color="auto"/>
                <w:bottom w:val="none" w:sz="0" w:space="0" w:color="auto"/>
                <w:right w:val="none" w:sz="0" w:space="0" w:color="auto"/>
              </w:divBdr>
            </w:div>
            <w:div w:id="1616252669">
              <w:marLeft w:val="0"/>
              <w:marRight w:val="0"/>
              <w:marTop w:val="0"/>
              <w:marBottom w:val="0"/>
              <w:divBdr>
                <w:top w:val="none" w:sz="0" w:space="0" w:color="auto"/>
                <w:left w:val="none" w:sz="0" w:space="0" w:color="auto"/>
                <w:bottom w:val="none" w:sz="0" w:space="0" w:color="auto"/>
                <w:right w:val="none" w:sz="0" w:space="0" w:color="auto"/>
              </w:divBdr>
            </w:div>
            <w:div w:id="56125557">
              <w:marLeft w:val="0"/>
              <w:marRight w:val="0"/>
              <w:marTop w:val="0"/>
              <w:marBottom w:val="0"/>
              <w:divBdr>
                <w:top w:val="none" w:sz="0" w:space="0" w:color="auto"/>
                <w:left w:val="none" w:sz="0" w:space="0" w:color="auto"/>
                <w:bottom w:val="none" w:sz="0" w:space="0" w:color="auto"/>
                <w:right w:val="none" w:sz="0" w:space="0" w:color="auto"/>
              </w:divBdr>
            </w:div>
            <w:div w:id="1846823966">
              <w:marLeft w:val="0"/>
              <w:marRight w:val="0"/>
              <w:marTop w:val="0"/>
              <w:marBottom w:val="0"/>
              <w:divBdr>
                <w:top w:val="none" w:sz="0" w:space="0" w:color="auto"/>
                <w:left w:val="none" w:sz="0" w:space="0" w:color="auto"/>
                <w:bottom w:val="none" w:sz="0" w:space="0" w:color="auto"/>
                <w:right w:val="none" w:sz="0" w:space="0" w:color="auto"/>
              </w:divBdr>
            </w:div>
            <w:div w:id="940138437">
              <w:marLeft w:val="0"/>
              <w:marRight w:val="0"/>
              <w:marTop w:val="0"/>
              <w:marBottom w:val="0"/>
              <w:divBdr>
                <w:top w:val="none" w:sz="0" w:space="0" w:color="auto"/>
                <w:left w:val="none" w:sz="0" w:space="0" w:color="auto"/>
                <w:bottom w:val="none" w:sz="0" w:space="0" w:color="auto"/>
                <w:right w:val="none" w:sz="0" w:space="0" w:color="auto"/>
              </w:divBdr>
            </w:div>
            <w:div w:id="472911661">
              <w:marLeft w:val="0"/>
              <w:marRight w:val="0"/>
              <w:marTop w:val="0"/>
              <w:marBottom w:val="0"/>
              <w:divBdr>
                <w:top w:val="none" w:sz="0" w:space="0" w:color="auto"/>
                <w:left w:val="none" w:sz="0" w:space="0" w:color="auto"/>
                <w:bottom w:val="none" w:sz="0" w:space="0" w:color="auto"/>
                <w:right w:val="none" w:sz="0" w:space="0" w:color="auto"/>
              </w:divBdr>
            </w:div>
            <w:div w:id="1240021855">
              <w:marLeft w:val="0"/>
              <w:marRight w:val="0"/>
              <w:marTop w:val="0"/>
              <w:marBottom w:val="0"/>
              <w:divBdr>
                <w:top w:val="none" w:sz="0" w:space="0" w:color="auto"/>
                <w:left w:val="none" w:sz="0" w:space="0" w:color="auto"/>
                <w:bottom w:val="none" w:sz="0" w:space="0" w:color="auto"/>
                <w:right w:val="none" w:sz="0" w:space="0" w:color="auto"/>
              </w:divBdr>
            </w:div>
            <w:div w:id="1268729364">
              <w:marLeft w:val="0"/>
              <w:marRight w:val="0"/>
              <w:marTop w:val="0"/>
              <w:marBottom w:val="0"/>
              <w:divBdr>
                <w:top w:val="none" w:sz="0" w:space="0" w:color="auto"/>
                <w:left w:val="none" w:sz="0" w:space="0" w:color="auto"/>
                <w:bottom w:val="none" w:sz="0" w:space="0" w:color="auto"/>
                <w:right w:val="none" w:sz="0" w:space="0" w:color="auto"/>
              </w:divBdr>
            </w:div>
            <w:div w:id="369381078">
              <w:marLeft w:val="0"/>
              <w:marRight w:val="0"/>
              <w:marTop w:val="0"/>
              <w:marBottom w:val="0"/>
              <w:divBdr>
                <w:top w:val="none" w:sz="0" w:space="0" w:color="auto"/>
                <w:left w:val="none" w:sz="0" w:space="0" w:color="auto"/>
                <w:bottom w:val="none" w:sz="0" w:space="0" w:color="auto"/>
                <w:right w:val="none" w:sz="0" w:space="0" w:color="auto"/>
              </w:divBdr>
            </w:div>
            <w:div w:id="61411620">
              <w:marLeft w:val="0"/>
              <w:marRight w:val="0"/>
              <w:marTop w:val="0"/>
              <w:marBottom w:val="0"/>
              <w:divBdr>
                <w:top w:val="none" w:sz="0" w:space="0" w:color="auto"/>
                <w:left w:val="none" w:sz="0" w:space="0" w:color="auto"/>
                <w:bottom w:val="none" w:sz="0" w:space="0" w:color="auto"/>
                <w:right w:val="none" w:sz="0" w:space="0" w:color="auto"/>
              </w:divBdr>
            </w:div>
            <w:div w:id="381104218">
              <w:marLeft w:val="0"/>
              <w:marRight w:val="0"/>
              <w:marTop w:val="0"/>
              <w:marBottom w:val="0"/>
              <w:divBdr>
                <w:top w:val="none" w:sz="0" w:space="0" w:color="auto"/>
                <w:left w:val="none" w:sz="0" w:space="0" w:color="auto"/>
                <w:bottom w:val="none" w:sz="0" w:space="0" w:color="auto"/>
                <w:right w:val="none" w:sz="0" w:space="0" w:color="auto"/>
              </w:divBdr>
            </w:div>
            <w:div w:id="2082678026">
              <w:marLeft w:val="0"/>
              <w:marRight w:val="0"/>
              <w:marTop w:val="0"/>
              <w:marBottom w:val="0"/>
              <w:divBdr>
                <w:top w:val="none" w:sz="0" w:space="0" w:color="auto"/>
                <w:left w:val="none" w:sz="0" w:space="0" w:color="auto"/>
                <w:bottom w:val="none" w:sz="0" w:space="0" w:color="auto"/>
                <w:right w:val="none" w:sz="0" w:space="0" w:color="auto"/>
              </w:divBdr>
            </w:div>
            <w:div w:id="1972903709">
              <w:marLeft w:val="0"/>
              <w:marRight w:val="0"/>
              <w:marTop w:val="0"/>
              <w:marBottom w:val="0"/>
              <w:divBdr>
                <w:top w:val="none" w:sz="0" w:space="0" w:color="auto"/>
                <w:left w:val="none" w:sz="0" w:space="0" w:color="auto"/>
                <w:bottom w:val="none" w:sz="0" w:space="0" w:color="auto"/>
                <w:right w:val="none" w:sz="0" w:space="0" w:color="auto"/>
              </w:divBdr>
            </w:div>
            <w:div w:id="866867715">
              <w:marLeft w:val="0"/>
              <w:marRight w:val="0"/>
              <w:marTop w:val="0"/>
              <w:marBottom w:val="0"/>
              <w:divBdr>
                <w:top w:val="none" w:sz="0" w:space="0" w:color="auto"/>
                <w:left w:val="none" w:sz="0" w:space="0" w:color="auto"/>
                <w:bottom w:val="none" w:sz="0" w:space="0" w:color="auto"/>
                <w:right w:val="none" w:sz="0" w:space="0" w:color="auto"/>
              </w:divBdr>
            </w:div>
            <w:div w:id="985203289">
              <w:marLeft w:val="0"/>
              <w:marRight w:val="0"/>
              <w:marTop w:val="0"/>
              <w:marBottom w:val="0"/>
              <w:divBdr>
                <w:top w:val="none" w:sz="0" w:space="0" w:color="auto"/>
                <w:left w:val="none" w:sz="0" w:space="0" w:color="auto"/>
                <w:bottom w:val="none" w:sz="0" w:space="0" w:color="auto"/>
                <w:right w:val="none" w:sz="0" w:space="0" w:color="auto"/>
              </w:divBdr>
            </w:div>
            <w:div w:id="119425744">
              <w:marLeft w:val="0"/>
              <w:marRight w:val="0"/>
              <w:marTop w:val="0"/>
              <w:marBottom w:val="0"/>
              <w:divBdr>
                <w:top w:val="none" w:sz="0" w:space="0" w:color="auto"/>
                <w:left w:val="none" w:sz="0" w:space="0" w:color="auto"/>
                <w:bottom w:val="none" w:sz="0" w:space="0" w:color="auto"/>
                <w:right w:val="none" w:sz="0" w:space="0" w:color="auto"/>
              </w:divBdr>
            </w:div>
          </w:divsChild>
        </w:div>
        <w:div w:id="1515728258">
          <w:marLeft w:val="-20"/>
          <w:marRight w:val="-20"/>
          <w:marTop w:val="200"/>
          <w:marBottom w:val="0"/>
          <w:divBdr>
            <w:top w:val="none" w:sz="0" w:space="0" w:color="auto"/>
            <w:left w:val="none" w:sz="0" w:space="0" w:color="auto"/>
            <w:bottom w:val="single" w:sz="4" w:space="3" w:color="EEEEEE"/>
            <w:right w:val="none" w:sz="0" w:space="0" w:color="auto"/>
          </w:divBdr>
          <w:divsChild>
            <w:div w:id="1324815797">
              <w:marLeft w:val="0"/>
              <w:marRight w:val="0"/>
              <w:marTop w:val="0"/>
              <w:marBottom w:val="0"/>
              <w:divBdr>
                <w:top w:val="none" w:sz="0" w:space="0" w:color="auto"/>
                <w:left w:val="none" w:sz="0" w:space="0" w:color="auto"/>
                <w:bottom w:val="none" w:sz="0" w:space="0" w:color="auto"/>
                <w:right w:val="none" w:sz="0" w:space="0" w:color="auto"/>
              </w:divBdr>
              <w:divsChild>
                <w:div w:id="5467175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0586389">
      <w:bodyDiv w:val="1"/>
      <w:marLeft w:val="0"/>
      <w:marRight w:val="0"/>
      <w:marTop w:val="0"/>
      <w:marBottom w:val="0"/>
      <w:divBdr>
        <w:top w:val="none" w:sz="0" w:space="0" w:color="auto"/>
        <w:left w:val="none" w:sz="0" w:space="0" w:color="auto"/>
        <w:bottom w:val="none" w:sz="0" w:space="0" w:color="auto"/>
        <w:right w:val="none" w:sz="0" w:space="0" w:color="auto"/>
      </w:divBdr>
      <w:divsChild>
        <w:div w:id="321394794">
          <w:marLeft w:val="0"/>
          <w:marRight w:val="0"/>
          <w:marTop w:val="0"/>
          <w:marBottom w:val="0"/>
          <w:divBdr>
            <w:top w:val="none" w:sz="0" w:space="0" w:color="auto"/>
            <w:left w:val="none" w:sz="0" w:space="0" w:color="auto"/>
            <w:bottom w:val="none" w:sz="0" w:space="0" w:color="auto"/>
            <w:right w:val="none" w:sz="0" w:space="0" w:color="auto"/>
          </w:divBdr>
          <w:divsChild>
            <w:div w:id="875779994">
              <w:marLeft w:val="0"/>
              <w:marRight w:val="0"/>
              <w:marTop w:val="0"/>
              <w:marBottom w:val="0"/>
              <w:divBdr>
                <w:top w:val="none" w:sz="0" w:space="0" w:color="auto"/>
                <w:left w:val="none" w:sz="0" w:space="0" w:color="auto"/>
                <w:bottom w:val="none" w:sz="0" w:space="0" w:color="auto"/>
                <w:right w:val="none" w:sz="0" w:space="0" w:color="auto"/>
              </w:divBdr>
            </w:div>
            <w:div w:id="1090353219">
              <w:marLeft w:val="0"/>
              <w:marRight w:val="0"/>
              <w:marTop w:val="0"/>
              <w:marBottom w:val="0"/>
              <w:divBdr>
                <w:top w:val="none" w:sz="0" w:space="0" w:color="auto"/>
                <w:left w:val="none" w:sz="0" w:space="0" w:color="auto"/>
                <w:bottom w:val="none" w:sz="0" w:space="0" w:color="auto"/>
                <w:right w:val="none" w:sz="0" w:space="0" w:color="auto"/>
              </w:divBdr>
            </w:div>
            <w:div w:id="1480414531">
              <w:marLeft w:val="200"/>
              <w:marRight w:val="200"/>
              <w:marTop w:val="0"/>
              <w:marBottom w:val="0"/>
              <w:divBdr>
                <w:top w:val="none" w:sz="0" w:space="0" w:color="auto"/>
                <w:left w:val="none" w:sz="0" w:space="0" w:color="auto"/>
                <w:bottom w:val="none" w:sz="0" w:space="0" w:color="auto"/>
                <w:right w:val="none" w:sz="0" w:space="0" w:color="auto"/>
              </w:divBdr>
            </w:div>
            <w:div w:id="425931554">
              <w:marLeft w:val="0"/>
              <w:marRight w:val="0"/>
              <w:marTop w:val="0"/>
              <w:marBottom w:val="0"/>
              <w:divBdr>
                <w:top w:val="none" w:sz="0" w:space="0" w:color="auto"/>
                <w:left w:val="none" w:sz="0" w:space="0" w:color="auto"/>
                <w:bottom w:val="none" w:sz="0" w:space="0" w:color="auto"/>
                <w:right w:val="none" w:sz="0" w:space="0" w:color="auto"/>
              </w:divBdr>
            </w:div>
            <w:div w:id="1103844625">
              <w:marLeft w:val="0"/>
              <w:marRight w:val="0"/>
              <w:marTop w:val="0"/>
              <w:marBottom w:val="0"/>
              <w:divBdr>
                <w:top w:val="none" w:sz="0" w:space="0" w:color="auto"/>
                <w:left w:val="none" w:sz="0" w:space="0" w:color="auto"/>
                <w:bottom w:val="none" w:sz="0" w:space="0" w:color="auto"/>
                <w:right w:val="none" w:sz="0" w:space="0" w:color="auto"/>
              </w:divBdr>
            </w:div>
            <w:div w:id="2084714496">
              <w:marLeft w:val="0"/>
              <w:marRight w:val="0"/>
              <w:marTop w:val="0"/>
              <w:marBottom w:val="0"/>
              <w:divBdr>
                <w:top w:val="none" w:sz="0" w:space="0" w:color="auto"/>
                <w:left w:val="none" w:sz="0" w:space="0" w:color="auto"/>
                <w:bottom w:val="none" w:sz="0" w:space="0" w:color="auto"/>
                <w:right w:val="none" w:sz="0" w:space="0" w:color="auto"/>
              </w:divBdr>
            </w:div>
            <w:div w:id="1714040858">
              <w:marLeft w:val="0"/>
              <w:marRight w:val="0"/>
              <w:marTop w:val="0"/>
              <w:marBottom w:val="0"/>
              <w:divBdr>
                <w:top w:val="none" w:sz="0" w:space="0" w:color="auto"/>
                <w:left w:val="none" w:sz="0" w:space="0" w:color="auto"/>
                <w:bottom w:val="none" w:sz="0" w:space="0" w:color="auto"/>
                <w:right w:val="none" w:sz="0" w:space="0" w:color="auto"/>
              </w:divBdr>
            </w:div>
            <w:div w:id="1836725259">
              <w:marLeft w:val="0"/>
              <w:marRight w:val="0"/>
              <w:marTop w:val="0"/>
              <w:marBottom w:val="0"/>
              <w:divBdr>
                <w:top w:val="none" w:sz="0" w:space="0" w:color="auto"/>
                <w:left w:val="none" w:sz="0" w:space="0" w:color="auto"/>
                <w:bottom w:val="none" w:sz="0" w:space="0" w:color="auto"/>
                <w:right w:val="none" w:sz="0" w:space="0" w:color="auto"/>
              </w:divBdr>
              <w:divsChild>
                <w:div w:id="2036150498">
                  <w:marLeft w:val="0"/>
                  <w:marRight w:val="0"/>
                  <w:marTop w:val="0"/>
                  <w:marBottom w:val="0"/>
                  <w:divBdr>
                    <w:top w:val="none" w:sz="0" w:space="0" w:color="auto"/>
                    <w:left w:val="none" w:sz="0" w:space="0" w:color="auto"/>
                    <w:bottom w:val="none" w:sz="0" w:space="0" w:color="auto"/>
                    <w:right w:val="none" w:sz="0" w:space="0" w:color="auto"/>
                  </w:divBdr>
                </w:div>
                <w:div w:id="1376000172">
                  <w:marLeft w:val="0"/>
                  <w:marRight w:val="0"/>
                  <w:marTop w:val="0"/>
                  <w:marBottom w:val="0"/>
                  <w:divBdr>
                    <w:top w:val="none" w:sz="0" w:space="0" w:color="auto"/>
                    <w:left w:val="none" w:sz="0" w:space="0" w:color="auto"/>
                    <w:bottom w:val="none" w:sz="0" w:space="0" w:color="auto"/>
                    <w:right w:val="none" w:sz="0" w:space="0" w:color="auto"/>
                  </w:divBdr>
                </w:div>
                <w:div w:id="432164216">
                  <w:marLeft w:val="0"/>
                  <w:marRight w:val="0"/>
                  <w:marTop w:val="0"/>
                  <w:marBottom w:val="0"/>
                  <w:divBdr>
                    <w:top w:val="none" w:sz="0" w:space="0" w:color="auto"/>
                    <w:left w:val="none" w:sz="0" w:space="0" w:color="auto"/>
                    <w:bottom w:val="none" w:sz="0" w:space="0" w:color="auto"/>
                    <w:right w:val="none" w:sz="0" w:space="0" w:color="auto"/>
                  </w:divBdr>
                </w:div>
                <w:div w:id="255291947">
                  <w:marLeft w:val="0"/>
                  <w:marRight w:val="0"/>
                  <w:marTop w:val="0"/>
                  <w:marBottom w:val="0"/>
                  <w:divBdr>
                    <w:top w:val="none" w:sz="0" w:space="0" w:color="auto"/>
                    <w:left w:val="none" w:sz="0" w:space="0" w:color="auto"/>
                    <w:bottom w:val="none" w:sz="0" w:space="0" w:color="auto"/>
                    <w:right w:val="none" w:sz="0" w:space="0" w:color="auto"/>
                  </w:divBdr>
                </w:div>
                <w:div w:id="330303971">
                  <w:marLeft w:val="0"/>
                  <w:marRight w:val="0"/>
                  <w:marTop w:val="0"/>
                  <w:marBottom w:val="0"/>
                  <w:divBdr>
                    <w:top w:val="none" w:sz="0" w:space="0" w:color="auto"/>
                    <w:left w:val="none" w:sz="0" w:space="0" w:color="auto"/>
                    <w:bottom w:val="none" w:sz="0" w:space="0" w:color="auto"/>
                    <w:right w:val="none" w:sz="0" w:space="0" w:color="auto"/>
                  </w:divBdr>
                </w:div>
                <w:div w:id="1605838794">
                  <w:marLeft w:val="0"/>
                  <w:marRight w:val="0"/>
                  <w:marTop w:val="0"/>
                  <w:marBottom w:val="0"/>
                  <w:divBdr>
                    <w:top w:val="none" w:sz="0" w:space="0" w:color="auto"/>
                    <w:left w:val="none" w:sz="0" w:space="0" w:color="auto"/>
                    <w:bottom w:val="none" w:sz="0" w:space="0" w:color="auto"/>
                    <w:right w:val="none" w:sz="0" w:space="0" w:color="auto"/>
                  </w:divBdr>
                </w:div>
                <w:div w:id="1965849927">
                  <w:marLeft w:val="0"/>
                  <w:marRight w:val="0"/>
                  <w:marTop w:val="0"/>
                  <w:marBottom w:val="0"/>
                  <w:divBdr>
                    <w:top w:val="none" w:sz="0" w:space="0" w:color="auto"/>
                    <w:left w:val="none" w:sz="0" w:space="0" w:color="auto"/>
                    <w:bottom w:val="none" w:sz="0" w:space="0" w:color="auto"/>
                    <w:right w:val="none" w:sz="0" w:space="0" w:color="auto"/>
                  </w:divBdr>
                </w:div>
                <w:div w:id="919370800">
                  <w:marLeft w:val="0"/>
                  <w:marRight w:val="0"/>
                  <w:marTop w:val="0"/>
                  <w:marBottom w:val="0"/>
                  <w:divBdr>
                    <w:top w:val="none" w:sz="0" w:space="0" w:color="auto"/>
                    <w:left w:val="none" w:sz="0" w:space="0" w:color="auto"/>
                    <w:bottom w:val="none" w:sz="0" w:space="0" w:color="auto"/>
                    <w:right w:val="none" w:sz="0" w:space="0" w:color="auto"/>
                  </w:divBdr>
                </w:div>
              </w:divsChild>
            </w:div>
            <w:div w:id="435100876">
              <w:marLeft w:val="0"/>
              <w:marRight w:val="0"/>
              <w:marTop w:val="0"/>
              <w:marBottom w:val="0"/>
              <w:divBdr>
                <w:top w:val="none" w:sz="0" w:space="0" w:color="auto"/>
                <w:left w:val="none" w:sz="0" w:space="0" w:color="auto"/>
                <w:bottom w:val="none" w:sz="0" w:space="0" w:color="auto"/>
                <w:right w:val="none" w:sz="0" w:space="0" w:color="auto"/>
              </w:divBdr>
            </w:div>
            <w:div w:id="1345283694">
              <w:marLeft w:val="0"/>
              <w:marRight w:val="0"/>
              <w:marTop w:val="0"/>
              <w:marBottom w:val="0"/>
              <w:divBdr>
                <w:top w:val="none" w:sz="0" w:space="0" w:color="auto"/>
                <w:left w:val="none" w:sz="0" w:space="0" w:color="auto"/>
                <w:bottom w:val="none" w:sz="0" w:space="0" w:color="auto"/>
                <w:right w:val="none" w:sz="0" w:space="0" w:color="auto"/>
              </w:divBdr>
              <w:divsChild>
                <w:div w:id="1375693474">
                  <w:marLeft w:val="0"/>
                  <w:marRight w:val="0"/>
                  <w:marTop w:val="0"/>
                  <w:marBottom w:val="0"/>
                  <w:divBdr>
                    <w:top w:val="none" w:sz="0" w:space="0" w:color="auto"/>
                    <w:left w:val="none" w:sz="0" w:space="0" w:color="auto"/>
                    <w:bottom w:val="none" w:sz="0" w:space="0" w:color="auto"/>
                    <w:right w:val="none" w:sz="0" w:space="0" w:color="auto"/>
                  </w:divBdr>
                </w:div>
                <w:div w:id="1586718306">
                  <w:marLeft w:val="0"/>
                  <w:marRight w:val="0"/>
                  <w:marTop w:val="0"/>
                  <w:marBottom w:val="0"/>
                  <w:divBdr>
                    <w:top w:val="none" w:sz="0" w:space="0" w:color="auto"/>
                    <w:left w:val="none" w:sz="0" w:space="0" w:color="auto"/>
                    <w:bottom w:val="none" w:sz="0" w:space="0" w:color="auto"/>
                    <w:right w:val="none" w:sz="0" w:space="0" w:color="auto"/>
                  </w:divBdr>
                </w:div>
                <w:div w:id="1502696886">
                  <w:marLeft w:val="0"/>
                  <w:marRight w:val="0"/>
                  <w:marTop w:val="0"/>
                  <w:marBottom w:val="0"/>
                  <w:divBdr>
                    <w:top w:val="none" w:sz="0" w:space="0" w:color="auto"/>
                    <w:left w:val="none" w:sz="0" w:space="0" w:color="auto"/>
                    <w:bottom w:val="none" w:sz="0" w:space="0" w:color="auto"/>
                    <w:right w:val="none" w:sz="0" w:space="0" w:color="auto"/>
                  </w:divBdr>
                </w:div>
                <w:div w:id="1139759155">
                  <w:marLeft w:val="0"/>
                  <w:marRight w:val="0"/>
                  <w:marTop w:val="0"/>
                  <w:marBottom w:val="0"/>
                  <w:divBdr>
                    <w:top w:val="none" w:sz="0" w:space="0" w:color="auto"/>
                    <w:left w:val="none" w:sz="0" w:space="0" w:color="auto"/>
                    <w:bottom w:val="none" w:sz="0" w:space="0" w:color="auto"/>
                    <w:right w:val="none" w:sz="0" w:space="0" w:color="auto"/>
                  </w:divBdr>
                </w:div>
                <w:div w:id="1256477797">
                  <w:marLeft w:val="0"/>
                  <w:marRight w:val="0"/>
                  <w:marTop w:val="0"/>
                  <w:marBottom w:val="0"/>
                  <w:divBdr>
                    <w:top w:val="none" w:sz="0" w:space="0" w:color="auto"/>
                    <w:left w:val="none" w:sz="0" w:space="0" w:color="auto"/>
                    <w:bottom w:val="none" w:sz="0" w:space="0" w:color="auto"/>
                    <w:right w:val="none" w:sz="0" w:space="0" w:color="auto"/>
                  </w:divBdr>
                </w:div>
                <w:div w:id="1128166721">
                  <w:marLeft w:val="0"/>
                  <w:marRight w:val="0"/>
                  <w:marTop w:val="0"/>
                  <w:marBottom w:val="0"/>
                  <w:divBdr>
                    <w:top w:val="none" w:sz="0" w:space="0" w:color="auto"/>
                    <w:left w:val="none" w:sz="0" w:space="0" w:color="auto"/>
                    <w:bottom w:val="none" w:sz="0" w:space="0" w:color="auto"/>
                    <w:right w:val="none" w:sz="0" w:space="0" w:color="auto"/>
                  </w:divBdr>
                </w:div>
                <w:div w:id="2006587388">
                  <w:marLeft w:val="0"/>
                  <w:marRight w:val="0"/>
                  <w:marTop w:val="0"/>
                  <w:marBottom w:val="0"/>
                  <w:divBdr>
                    <w:top w:val="none" w:sz="0" w:space="0" w:color="auto"/>
                    <w:left w:val="none" w:sz="0" w:space="0" w:color="auto"/>
                    <w:bottom w:val="none" w:sz="0" w:space="0" w:color="auto"/>
                    <w:right w:val="none" w:sz="0" w:space="0" w:color="auto"/>
                  </w:divBdr>
                </w:div>
                <w:div w:id="815756993">
                  <w:marLeft w:val="0"/>
                  <w:marRight w:val="0"/>
                  <w:marTop w:val="0"/>
                  <w:marBottom w:val="0"/>
                  <w:divBdr>
                    <w:top w:val="none" w:sz="0" w:space="0" w:color="auto"/>
                    <w:left w:val="none" w:sz="0" w:space="0" w:color="auto"/>
                    <w:bottom w:val="none" w:sz="0" w:space="0" w:color="auto"/>
                    <w:right w:val="none" w:sz="0" w:space="0" w:color="auto"/>
                  </w:divBdr>
                </w:div>
                <w:div w:id="1776292030">
                  <w:marLeft w:val="0"/>
                  <w:marRight w:val="0"/>
                  <w:marTop w:val="0"/>
                  <w:marBottom w:val="0"/>
                  <w:divBdr>
                    <w:top w:val="none" w:sz="0" w:space="0" w:color="auto"/>
                    <w:left w:val="none" w:sz="0" w:space="0" w:color="auto"/>
                    <w:bottom w:val="none" w:sz="0" w:space="0" w:color="auto"/>
                    <w:right w:val="none" w:sz="0" w:space="0" w:color="auto"/>
                  </w:divBdr>
                </w:div>
                <w:div w:id="1173255582">
                  <w:marLeft w:val="0"/>
                  <w:marRight w:val="0"/>
                  <w:marTop w:val="0"/>
                  <w:marBottom w:val="0"/>
                  <w:divBdr>
                    <w:top w:val="none" w:sz="0" w:space="0" w:color="auto"/>
                    <w:left w:val="none" w:sz="0" w:space="0" w:color="auto"/>
                    <w:bottom w:val="none" w:sz="0" w:space="0" w:color="auto"/>
                    <w:right w:val="none" w:sz="0" w:space="0" w:color="auto"/>
                  </w:divBdr>
                </w:div>
                <w:div w:id="1775515428">
                  <w:marLeft w:val="0"/>
                  <w:marRight w:val="0"/>
                  <w:marTop w:val="0"/>
                  <w:marBottom w:val="0"/>
                  <w:divBdr>
                    <w:top w:val="none" w:sz="0" w:space="0" w:color="auto"/>
                    <w:left w:val="none" w:sz="0" w:space="0" w:color="auto"/>
                    <w:bottom w:val="none" w:sz="0" w:space="0" w:color="auto"/>
                    <w:right w:val="none" w:sz="0" w:space="0" w:color="auto"/>
                  </w:divBdr>
                </w:div>
                <w:div w:id="1718117791">
                  <w:marLeft w:val="0"/>
                  <w:marRight w:val="0"/>
                  <w:marTop w:val="0"/>
                  <w:marBottom w:val="0"/>
                  <w:divBdr>
                    <w:top w:val="none" w:sz="0" w:space="0" w:color="auto"/>
                    <w:left w:val="none" w:sz="0" w:space="0" w:color="auto"/>
                    <w:bottom w:val="none" w:sz="0" w:space="0" w:color="auto"/>
                    <w:right w:val="none" w:sz="0" w:space="0" w:color="auto"/>
                  </w:divBdr>
                </w:div>
                <w:div w:id="468011725">
                  <w:marLeft w:val="0"/>
                  <w:marRight w:val="0"/>
                  <w:marTop w:val="0"/>
                  <w:marBottom w:val="0"/>
                  <w:divBdr>
                    <w:top w:val="none" w:sz="0" w:space="0" w:color="auto"/>
                    <w:left w:val="none" w:sz="0" w:space="0" w:color="auto"/>
                    <w:bottom w:val="none" w:sz="0" w:space="0" w:color="auto"/>
                    <w:right w:val="none" w:sz="0" w:space="0" w:color="auto"/>
                  </w:divBdr>
                </w:div>
                <w:div w:id="1194727339">
                  <w:marLeft w:val="0"/>
                  <w:marRight w:val="0"/>
                  <w:marTop w:val="0"/>
                  <w:marBottom w:val="0"/>
                  <w:divBdr>
                    <w:top w:val="none" w:sz="0" w:space="0" w:color="auto"/>
                    <w:left w:val="none" w:sz="0" w:space="0" w:color="auto"/>
                    <w:bottom w:val="none" w:sz="0" w:space="0" w:color="auto"/>
                    <w:right w:val="none" w:sz="0" w:space="0" w:color="auto"/>
                  </w:divBdr>
                </w:div>
                <w:div w:id="2044019919">
                  <w:marLeft w:val="0"/>
                  <w:marRight w:val="0"/>
                  <w:marTop w:val="0"/>
                  <w:marBottom w:val="0"/>
                  <w:divBdr>
                    <w:top w:val="none" w:sz="0" w:space="0" w:color="auto"/>
                    <w:left w:val="none" w:sz="0" w:space="0" w:color="auto"/>
                    <w:bottom w:val="none" w:sz="0" w:space="0" w:color="auto"/>
                    <w:right w:val="none" w:sz="0" w:space="0" w:color="auto"/>
                  </w:divBdr>
                </w:div>
                <w:div w:id="1595241904">
                  <w:marLeft w:val="0"/>
                  <w:marRight w:val="0"/>
                  <w:marTop w:val="0"/>
                  <w:marBottom w:val="0"/>
                  <w:divBdr>
                    <w:top w:val="none" w:sz="0" w:space="0" w:color="auto"/>
                    <w:left w:val="none" w:sz="0" w:space="0" w:color="auto"/>
                    <w:bottom w:val="none" w:sz="0" w:space="0" w:color="auto"/>
                    <w:right w:val="none" w:sz="0" w:space="0" w:color="auto"/>
                  </w:divBdr>
                </w:div>
                <w:div w:id="368990910">
                  <w:marLeft w:val="0"/>
                  <w:marRight w:val="0"/>
                  <w:marTop w:val="0"/>
                  <w:marBottom w:val="0"/>
                  <w:divBdr>
                    <w:top w:val="none" w:sz="0" w:space="0" w:color="auto"/>
                    <w:left w:val="none" w:sz="0" w:space="0" w:color="auto"/>
                    <w:bottom w:val="none" w:sz="0" w:space="0" w:color="auto"/>
                    <w:right w:val="none" w:sz="0" w:space="0" w:color="auto"/>
                  </w:divBdr>
                </w:div>
              </w:divsChild>
            </w:div>
            <w:div w:id="581524979">
              <w:marLeft w:val="0"/>
              <w:marRight w:val="0"/>
              <w:marTop w:val="0"/>
              <w:marBottom w:val="0"/>
              <w:divBdr>
                <w:top w:val="none" w:sz="0" w:space="0" w:color="auto"/>
                <w:left w:val="none" w:sz="0" w:space="0" w:color="auto"/>
                <w:bottom w:val="none" w:sz="0" w:space="0" w:color="auto"/>
                <w:right w:val="none" w:sz="0" w:space="0" w:color="auto"/>
              </w:divBdr>
            </w:div>
            <w:div w:id="1198002611">
              <w:marLeft w:val="0"/>
              <w:marRight w:val="0"/>
              <w:marTop w:val="0"/>
              <w:marBottom w:val="0"/>
              <w:divBdr>
                <w:top w:val="none" w:sz="0" w:space="0" w:color="auto"/>
                <w:left w:val="none" w:sz="0" w:space="0" w:color="auto"/>
                <w:bottom w:val="none" w:sz="0" w:space="0" w:color="auto"/>
                <w:right w:val="none" w:sz="0" w:space="0" w:color="auto"/>
              </w:divBdr>
            </w:div>
            <w:div w:id="433552673">
              <w:marLeft w:val="0"/>
              <w:marRight w:val="0"/>
              <w:marTop w:val="0"/>
              <w:marBottom w:val="0"/>
              <w:divBdr>
                <w:top w:val="none" w:sz="0" w:space="0" w:color="auto"/>
                <w:left w:val="none" w:sz="0" w:space="0" w:color="auto"/>
                <w:bottom w:val="none" w:sz="0" w:space="0" w:color="auto"/>
                <w:right w:val="none" w:sz="0" w:space="0" w:color="auto"/>
              </w:divBdr>
            </w:div>
            <w:div w:id="112677391">
              <w:marLeft w:val="0"/>
              <w:marRight w:val="0"/>
              <w:marTop w:val="0"/>
              <w:marBottom w:val="0"/>
              <w:divBdr>
                <w:top w:val="none" w:sz="0" w:space="0" w:color="auto"/>
                <w:left w:val="none" w:sz="0" w:space="0" w:color="auto"/>
                <w:bottom w:val="none" w:sz="0" w:space="0" w:color="auto"/>
                <w:right w:val="none" w:sz="0" w:space="0" w:color="auto"/>
              </w:divBdr>
            </w:div>
            <w:div w:id="889338146">
              <w:marLeft w:val="0"/>
              <w:marRight w:val="0"/>
              <w:marTop w:val="0"/>
              <w:marBottom w:val="0"/>
              <w:divBdr>
                <w:top w:val="none" w:sz="0" w:space="0" w:color="auto"/>
                <w:left w:val="none" w:sz="0" w:space="0" w:color="auto"/>
                <w:bottom w:val="none" w:sz="0" w:space="0" w:color="auto"/>
                <w:right w:val="none" w:sz="0" w:space="0" w:color="auto"/>
              </w:divBdr>
            </w:div>
            <w:div w:id="1716658538">
              <w:marLeft w:val="0"/>
              <w:marRight w:val="0"/>
              <w:marTop w:val="0"/>
              <w:marBottom w:val="0"/>
              <w:divBdr>
                <w:top w:val="none" w:sz="0" w:space="0" w:color="auto"/>
                <w:left w:val="none" w:sz="0" w:space="0" w:color="auto"/>
                <w:bottom w:val="none" w:sz="0" w:space="0" w:color="auto"/>
                <w:right w:val="none" w:sz="0" w:space="0" w:color="auto"/>
              </w:divBdr>
            </w:div>
            <w:div w:id="1636527515">
              <w:marLeft w:val="0"/>
              <w:marRight w:val="0"/>
              <w:marTop w:val="0"/>
              <w:marBottom w:val="0"/>
              <w:divBdr>
                <w:top w:val="none" w:sz="0" w:space="0" w:color="auto"/>
                <w:left w:val="none" w:sz="0" w:space="0" w:color="auto"/>
                <w:bottom w:val="none" w:sz="0" w:space="0" w:color="auto"/>
                <w:right w:val="none" w:sz="0" w:space="0" w:color="auto"/>
              </w:divBdr>
            </w:div>
            <w:div w:id="80377605">
              <w:marLeft w:val="0"/>
              <w:marRight w:val="0"/>
              <w:marTop w:val="0"/>
              <w:marBottom w:val="0"/>
              <w:divBdr>
                <w:top w:val="none" w:sz="0" w:space="0" w:color="auto"/>
                <w:left w:val="none" w:sz="0" w:space="0" w:color="auto"/>
                <w:bottom w:val="none" w:sz="0" w:space="0" w:color="auto"/>
                <w:right w:val="none" w:sz="0" w:space="0" w:color="auto"/>
              </w:divBdr>
            </w:div>
            <w:div w:id="860241719">
              <w:marLeft w:val="0"/>
              <w:marRight w:val="0"/>
              <w:marTop w:val="0"/>
              <w:marBottom w:val="0"/>
              <w:divBdr>
                <w:top w:val="none" w:sz="0" w:space="0" w:color="auto"/>
                <w:left w:val="none" w:sz="0" w:space="0" w:color="auto"/>
                <w:bottom w:val="none" w:sz="0" w:space="0" w:color="auto"/>
                <w:right w:val="none" w:sz="0" w:space="0" w:color="auto"/>
              </w:divBdr>
            </w:div>
            <w:div w:id="1018695874">
              <w:marLeft w:val="0"/>
              <w:marRight w:val="0"/>
              <w:marTop w:val="0"/>
              <w:marBottom w:val="0"/>
              <w:divBdr>
                <w:top w:val="none" w:sz="0" w:space="0" w:color="auto"/>
                <w:left w:val="none" w:sz="0" w:space="0" w:color="auto"/>
                <w:bottom w:val="none" w:sz="0" w:space="0" w:color="auto"/>
                <w:right w:val="none" w:sz="0" w:space="0" w:color="auto"/>
              </w:divBdr>
            </w:div>
            <w:div w:id="1741750721">
              <w:marLeft w:val="0"/>
              <w:marRight w:val="0"/>
              <w:marTop w:val="0"/>
              <w:marBottom w:val="0"/>
              <w:divBdr>
                <w:top w:val="none" w:sz="0" w:space="0" w:color="auto"/>
                <w:left w:val="none" w:sz="0" w:space="0" w:color="auto"/>
                <w:bottom w:val="none" w:sz="0" w:space="0" w:color="auto"/>
                <w:right w:val="none" w:sz="0" w:space="0" w:color="auto"/>
              </w:divBdr>
            </w:div>
            <w:div w:id="1159346045">
              <w:marLeft w:val="0"/>
              <w:marRight w:val="0"/>
              <w:marTop w:val="0"/>
              <w:marBottom w:val="0"/>
              <w:divBdr>
                <w:top w:val="none" w:sz="0" w:space="0" w:color="auto"/>
                <w:left w:val="none" w:sz="0" w:space="0" w:color="auto"/>
                <w:bottom w:val="none" w:sz="0" w:space="0" w:color="auto"/>
                <w:right w:val="none" w:sz="0" w:space="0" w:color="auto"/>
              </w:divBdr>
            </w:div>
            <w:div w:id="1458842099">
              <w:marLeft w:val="0"/>
              <w:marRight w:val="0"/>
              <w:marTop w:val="0"/>
              <w:marBottom w:val="0"/>
              <w:divBdr>
                <w:top w:val="none" w:sz="0" w:space="0" w:color="auto"/>
                <w:left w:val="none" w:sz="0" w:space="0" w:color="auto"/>
                <w:bottom w:val="none" w:sz="0" w:space="0" w:color="auto"/>
                <w:right w:val="none" w:sz="0" w:space="0" w:color="auto"/>
              </w:divBdr>
            </w:div>
            <w:div w:id="1444377277">
              <w:marLeft w:val="0"/>
              <w:marRight w:val="0"/>
              <w:marTop w:val="0"/>
              <w:marBottom w:val="0"/>
              <w:divBdr>
                <w:top w:val="none" w:sz="0" w:space="0" w:color="auto"/>
                <w:left w:val="none" w:sz="0" w:space="0" w:color="auto"/>
                <w:bottom w:val="none" w:sz="0" w:space="0" w:color="auto"/>
                <w:right w:val="none" w:sz="0" w:space="0" w:color="auto"/>
              </w:divBdr>
            </w:div>
            <w:div w:id="1777140313">
              <w:marLeft w:val="0"/>
              <w:marRight w:val="0"/>
              <w:marTop w:val="0"/>
              <w:marBottom w:val="0"/>
              <w:divBdr>
                <w:top w:val="none" w:sz="0" w:space="0" w:color="auto"/>
                <w:left w:val="none" w:sz="0" w:space="0" w:color="auto"/>
                <w:bottom w:val="none" w:sz="0" w:space="0" w:color="auto"/>
                <w:right w:val="none" w:sz="0" w:space="0" w:color="auto"/>
              </w:divBdr>
            </w:div>
            <w:div w:id="405154171">
              <w:marLeft w:val="0"/>
              <w:marRight w:val="0"/>
              <w:marTop w:val="0"/>
              <w:marBottom w:val="0"/>
              <w:divBdr>
                <w:top w:val="none" w:sz="0" w:space="0" w:color="auto"/>
                <w:left w:val="none" w:sz="0" w:space="0" w:color="auto"/>
                <w:bottom w:val="none" w:sz="0" w:space="0" w:color="auto"/>
                <w:right w:val="none" w:sz="0" w:space="0" w:color="auto"/>
              </w:divBdr>
            </w:div>
            <w:div w:id="2140799941">
              <w:marLeft w:val="0"/>
              <w:marRight w:val="0"/>
              <w:marTop w:val="0"/>
              <w:marBottom w:val="0"/>
              <w:divBdr>
                <w:top w:val="none" w:sz="0" w:space="0" w:color="auto"/>
                <w:left w:val="none" w:sz="0" w:space="0" w:color="auto"/>
                <w:bottom w:val="none" w:sz="0" w:space="0" w:color="auto"/>
                <w:right w:val="none" w:sz="0" w:space="0" w:color="auto"/>
              </w:divBdr>
              <w:divsChild>
                <w:div w:id="1787653284">
                  <w:marLeft w:val="0"/>
                  <w:marRight w:val="0"/>
                  <w:marTop w:val="0"/>
                  <w:marBottom w:val="0"/>
                  <w:divBdr>
                    <w:top w:val="none" w:sz="0" w:space="0" w:color="auto"/>
                    <w:left w:val="none" w:sz="0" w:space="0" w:color="auto"/>
                    <w:bottom w:val="none" w:sz="0" w:space="0" w:color="auto"/>
                    <w:right w:val="none" w:sz="0" w:space="0" w:color="auto"/>
                  </w:divBdr>
                </w:div>
                <w:div w:id="6830147">
                  <w:marLeft w:val="0"/>
                  <w:marRight w:val="0"/>
                  <w:marTop w:val="0"/>
                  <w:marBottom w:val="0"/>
                  <w:divBdr>
                    <w:top w:val="none" w:sz="0" w:space="0" w:color="auto"/>
                    <w:left w:val="none" w:sz="0" w:space="0" w:color="auto"/>
                    <w:bottom w:val="none" w:sz="0" w:space="0" w:color="auto"/>
                    <w:right w:val="none" w:sz="0" w:space="0" w:color="auto"/>
                  </w:divBdr>
                </w:div>
                <w:div w:id="23793129">
                  <w:marLeft w:val="0"/>
                  <w:marRight w:val="0"/>
                  <w:marTop w:val="0"/>
                  <w:marBottom w:val="0"/>
                  <w:divBdr>
                    <w:top w:val="none" w:sz="0" w:space="0" w:color="auto"/>
                    <w:left w:val="none" w:sz="0" w:space="0" w:color="auto"/>
                    <w:bottom w:val="none" w:sz="0" w:space="0" w:color="auto"/>
                    <w:right w:val="none" w:sz="0" w:space="0" w:color="auto"/>
                  </w:divBdr>
                </w:div>
                <w:div w:id="1025137011">
                  <w:marLeft w:val="0"/>
                  <w:marRight w:val="0"/>
                  <w:marTop w:val="0"/>
                  <w:marBottom w:val="0"/>
                  <w:divBdr>
                    <w:top w:val="none" w:sz="0" w:space="0" w:color="auto"/>
                    <w:left w:val="none" w:sz="0" w:space="0" w:color="auto"/>
                    <w:bottom w:val="none" w:sz="0" w:space="0" w:color="auto"/>
                    <w:right w:val="none" w:sz="0" w:space="0" w:color="auto"/>
                  </w:divBdr>
                </w:div>
                <w:div w:id="626786691">
                  <w:marLeft w:val="0"/>
                  <w:marRight w:val="0"/>
                  <w:marTop w:val="0"/>
                  <w:marBottom w:val="0"/>
                  <w:divBdr>
                    <w:top w:val="none" w:sz="0" w:space="0" w:color="auto"/>
                    <w:left w:val="none" w:sz="0" w:space="0" w:color="auto"/>
                    <w:bottom w:val="none" w:sz="0" w:space="0" w:color="auto"/>
                    <w:right w:val="none" w:sz="0" w:space="0" w:color="auto"/>
                  </w:divBdr>
                </w:div>
                <w:div w:id="2098016610">
                  <w:marLeft w:val="0"/>
                  <w:marRight w:val="0"/>
                  <w:marTop w:val="0"/>
                  <w:marBottom w:val="0"/>
                  <w:divBdr>
                    <w:top w:val="none" w:sz="0" w:space="0" w:color="auto"/>
                    <w:left w:val="none" w:sz="0" w:space="0" w:color="auto"/>
                    <w:bottom w:val="none" w:sz="0" w:space="0" w:color="auto"/>
                    <w:right w:val="none" w:sz="0" w:space="0" w:color="auto"/>
                  </w:divBdr>
                </w:div>
                <w:div w:id="178471830">
                  <w:marLeft w:val="0"/>
                  <w:marRight w:val="0"/>
                  <w:marTop w:val="0"/>
                  <w:marBottom w:val="0"/>
                  <w:divBdr>
                    <w:top w:val="none" w:sz="0" w:space="0" w:color="auto"/>
                    <w:left w:val="none" w:sz="0" w:space="0" w:color="auto"/>
                    <w:bottom w:val="none" w:sz="0" w:space="0" w:color="auto"/>
                    <w:right w:val="none" w:sz="0" w:space="0" w:color="auto"/>
                  </w:divBdr>
                </w:div>
                <w:div w:id="1814633647">
                  <w:marLeft w:val="0"/>
                  <w:marRight w:val="0"/>
                  <w:marTop w:val="0"/>
                  <w:marBottom w:val="0"/>
                  <w:divBdr>
                    <w:top w:val="none" w:sz="0" w:space="0" w:color="auto"/>
                    <w:left w:val="none" w:sz="0" w:space="0" w:color="auto"/>
                    <w:bottom w:val="none" w:sz="0" w:space="0" w:color="auto"/>
                    <w:right w:val="none" w:sz="0" w:space="0" w:color="auto"/>
                  </w:divBdr>
                </w:div>
                <w:div w:id="1860242111">
                  <w:marLeft w:val="0"/>
                  <w:marRight w:val="0"/>
                  <w:marTop w:val="0"/>
                  <w:marBottom w:val="0"/>
                  <w:divBdr>
                    <w:top w:val="none" w:sz="0" w:space="0" w:color="auto"/>
                    <w:left w:val="none" w:sz="0" w:space="0" w:color="auto"/>
                    <w:bottom w:val="none" w:sz="0" w:space="0" w:color="auto"/>
                    <w:right w:val="none" w:sz="0" w:space="0" w:color="auto"/>
                  </w:divBdr>
                </w:div>
                <w:div w:id="1449200569">
                  <w:marLeft w:val="0"/>
                  <w:marRight w:val="0"/>
                  <w:marTop w:val="0"/>
                  <w:marBottom w:val="0"/>
                  <w:divBdr>
                    <w:top w:val="none" w:sz="0" w:space="0" w:color="auto"/>
                    <w:left w:val="none" w:sz="0" w:space="0" w:color="auto"/>
                    <w:bottom w:val="none" w:sz="0" w:space="0" w:color="auto"/>
                    <w:right w:val="none" w:sz="0" w:space="0" w:color="auto"/>
                  </w:divBdr>
                </w:div>
                <w:div w:id="925387040">
                  <w:marLeft w:val="0"/>
                  <w:marRight w:val="0"/>
                  <w:marTop w:val="0"/>
                  <w:marBottom w:val="0"/>
                  <w:divBdr>
                    <w:top w:val="none" w:sz="0" w:space="0" w:color="auto"/>
                    <w:left w:val="none" w:sz="0" w:space="0" w:color="auto"/>
                    <w:bottom w:val="none" w:sz="0" w:space="0" w:color="auto"/>
                    <w:right w:val="none" w:sz="0" w:space="0" w:color="auto"/>
                  </w:divBdr>
                </w:div>
                <w:div w:id="2005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7867">
          <w:marLeft w:val="-20"/>
          <w:marRight w:val="-20"/>
          <w:marTop w:val="200"/>
          <w:marBottom w:val="0"/>
          <w:divBdr>
            <w:top w:val="none" w:sz="0" w:space="0" w:color="auto"/>
            <w:left w:val="none" w:sz="0" w:space="0" w:color="auto"/>
            <w:bottom w:val="single" w:sz="4" w:space="3" w:color="EEEEEE"/>
            <w:right w:val="none" w:sz="0" w:space="0" w:color="auto"/>
          </w:divBdr>
          <w:divsChild>
            <w:div w:id="493495639">
              <w:marLeft w:val="0"/>
              <w:marRight w:val="0"/>
              <w:marTop w:val="0"/>
              <w:marBottom w:val="0"/>
              <w:divBdr>
                <w:top w:val="none" w:sz="0" w:space="0" w:color="auto"/>
                <w:left w:val="none" w:sz="0" w:space="0" w:color="auto"/>
                <w:bottom w:val="none" w:sz="0" w:space="0" w:color="auto"/>
                <w:right w:val="none" w:sz="0" w:space="0" w:color="auto"/>
              </w:divBdr>
              <w:divsChild>
                <w:div w:id="5645284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66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V5JKt7js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ADJAcyTq1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42C5-2EE3-48AE-8679-EA8858F6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2020-03-20T11:34:00Z</dcterms:created>
  <dcterms:modified xsi:type="dcterms:W3CDTF">2020-04-26T12:34:00Z</dcterms:modified>
</cp:coreProperties>
</file>