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0E" w:rsidRPr="009128F6" w:rsidRDefault="00D0220E" w:rsidP="00D0220E">
      <w:pPr>
        <w:spacing w:after="0" w:line="240" w:lineRule="auto"/>
        <w:rPr>
          <w:ins w:id="0" w:author="Unknown"/>
          <w:rFonts w:ascii="Times New Roman" w:eastAsia="Times New Roman" w:hAnsi="Times New Roman" w:cs="Times New Roman"/>
        </w:rPr>
      </w:pPr>
      <w:ins w:id="1" w:author="Unknown">
        <w:r w:rsidRPr="009128F6">
          <w:rPr>
            <w:rFonts w:ascii="Times New Roman" w:eastAsia="Times New Roman" w:hAnsi="Times New Roman" w:cs="Times New Roman"/>
          </w:rPr>
          <w:br w:type="textWrapping" w:clear="all"/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outlineLvl w:val="2"/>
        <w:rPr>
          <w:ins w:id="2" w:author="Unknown"/>
          <w:rFonts w:ascii="Times New Roman" w:eastAsia="Times New Roman" w:hAnsi="Times New Roman" w:cs="Times New Roman"/>
          <w:b/>
          <w:bCs/>
        </w:rPr>
      </w:pPr>
      <w:ins w:id="3" w:author="Unknown">
        <w:r w:rsidRPr="009128F6">
          <w:rPr>
            <w:rFonts w:ascii="Times New Roman" w:eastAsia="Times New Roman" w:hAnsi="Times New Roman" w:cs="Times New Roman"/>
            <w:b/>
            <w:bCs/>
          </w:rPr>
          <w:t>Logic diagram and logic equation of AND gate</w:t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380615" cy="862330"/>
            <wp:effectExtent l="0" t="0" r="0" b="0"/>
            <wp:docPr id="1" name="Picture 1" descr="and logic gate symbo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 logic gate symbo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</w:rPr>
      </w:pPr>
      <w:proofErr w:type="gramStart"/>
      <w:ins w:id="6" w:author="Unknown">
        <w:r w:rsidRPr="009128F6">
          <w:rPr>
            <w:rFonts w:ascii="Times New Roman" w:eastAsia="Times New Roman" w:hAnsi="Times New Roman" w:cs="Times New Roman"/>
          </w:rPr>
          <w:t>Y(</w:t>
        </w:r>
        <w:proofErr w:type="gramEnd"/>
        <w:r w:rsidRPr="009128F6">
          <w:rPr>
            <w:rFonts w:ascii="Times New Roman" w:eastAsia="Times New Roman" w:hAnsi="Times New Roman" w:cs="Times New Roman"/>
          </w:rPr>
          <w:t>A and B) = A.B</w:t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outlineLvl w:val="2"/>
        <w:rPr>
          <w:ins w:id="7" w:author="Unknown"/>
          <w:rFonts w:ascii="Times New Roman" w:eastAsia="Times New Roman" w:hAnsi="Times New Roman" w:cs="Times New Roman"/>
          <w:b/>
          <w:bCs/>
        </w:rPr>
      </w:pPr>
      <w:ins w:id="8" w:author="Unknown">
        <w:r w:rsidRPr="009128F6">
          <w:rPr>
            <w:rFonts w:ascii="Times New Roman" w:eastAsia="Times New Roman" w:hAnsi="Times New Roman" w:cs="Times New Roman"/>
            <w:b/>
            <w:bCs/>
          </w:rPr>
          <w:t>Logic diagram and logic equation of NAND gate</w:t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380615" cy="862330"/>
            <wp:effectExtent l="0" t="0" r="0" b="0"/>
            <wp:docPr id="2" name="Picture 2" descr="nand logic gate symb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nd logic gate symb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</w:rPr>
      </w:pPr>
      <w:ins w:id="11" w:author="Unknown">
        <w:r w:rsidRPr="009128F6">
          <w:rPr>
            <w:rFonts w:ascii="Times New Roman" w:eastAsia="Times New Roman" w:hAnsi="Times New Roman" w:cs="Times New Roman"/>
          </w:rPr>
          <w:t xml:space="preserve">Y (A </w:t>
        </w:r>
        <w:proofErr w:type="spellStart"/>
        <w:r w:rsidRPr="009128F6">
          <w:rPr>
            <w:rFonts w:ascii="Times New Roman" w:eastAsia="Times New Roman" w:hAnsi="Times New Roman" w:cs="Times New Roman"/>
          </w:rPr>
          <w:t>nand</w:t>
        </w:r>
        <w:proofErr w:type="spellEnd"/>
        <w:r w:rsidRPr="009128F6">
          <w:rPr>
            <w:rFonts w:ascii="Times New Roman" w:eastAsia="Times New Roman" w:hAnsi="Times New Roman" w:cs="Times New Roman"/>
          </w:rPr>
          <w:t xml:space="preserve"> B) = </w:t>
        </w:r>
      </w:ins>
      <w:r w:rsidRPr="009128F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4480" cy="137795"/>
            <wp:effectExtent l="19050" t="0" r="1270" b="0"/>
            <wp:docPr id="3" name="Picture 3" descr=" \overline {A.B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\overline {A.B}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" w:author="Unknown">
        <w:r w:rsidRPr="009128F6">
          <w:rPr>
            <w:rFonts w:ascii="Times New Roman" w:eastAsia="Times New Roman" w:hAnsi="Times New Roman" w:cs="Times New Roman"/>
          </w:rPr>
          <w:t> = A|B = </w:t>
        </w:r>
      </w:ins>
      <w:r w:rsidRPr="009128F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05130" cy="155575"/>
            <wp:effectExtent l="19050" t="0" r="0" b="0"/>
            <wp:docPr id="4" name="Picture 4" descr=" A\uparrow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 A\uparrow B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0E" w:rsidRPr="009128F6" w:rsidRDefault="00D0220E" w:rsidP="00D0220E">
      <w:pPr>
        <w:spacing w:before="100" w:beforeAutospacing="1" w:after="100" w:afterAutospacing="1" w:line="240" w:lineRule="auto"/>
        <w:outlineLvl w:val="2"/>
        <w:rPr>
          <w:ins w:id="13" w:author="Unknown"/>
          <w:rFonts w:ascii="Times New Roman" w:eastAsia="Times New Roman" w:hAnsi="Times New Roman" w:cs="Times New Roman"/>
          <w:b/>
          <w:bCs/>
        </w:rPr>
      </w:pPr>
      <w:ins w:id="14" w:author="Unknown">
        <w:r w:rsidRPr="009128F6">
          <w:rPr>
            <w:rFonts w:ascii="Times New Roman" w:eastAsia="Times New Roman" w:hAnsi="Times New Roman" w:cs="Times New Roman"/>
            <w:b/>
            <w:bCs/>
          </w:rPr>
          <w:t>Logic diagram and logic equation of OR gate</w:t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380615" cy="862330"/>
            <wp:effectExtent l="0" t="0" r="0" b="0"/>
            <wp:docPr id="5" name="Picture 5" descr="or logic gate symbo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 logic gate symbo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</w:rPr>
      </w:pPr>
      <w:ins w:id="17" w:author="Unknown">
        <w:r w:rsidRPr="009128F6">
          <w:rPr>
            <w:rFonts w:ascii="Times New Roman" w:eastAsia="Times New Roman" w:hAnsi="Times New Roman" w:cs="Times New Roman"/>
          </w:rPr>
          <w:t>Y (A or B) = A + B</w:t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outlineLvl w:val="2"/>
        <w:rPr>
          <w:ins w:id="18" w:author="Unknown"/>
          <w:rFonts w:ascii="Times New Roman" w:eastAsia="Times New Roman" w:hAnsi="Times New Roman" w:cs="Times New Roman"/>
          <w:b/>
          <w:bCs/>
        </w:rPr>
      </w:pPr>
      <w:ins w:id="19" w:author="Unknown">
        <w:r w:rsidRPr="009128F6">
          <w:rPr>
            <w:rFonts w:ascii="Times New Roman" w:eastAsia="Times New Roman" w:hAnsi="Times New Roman" w:cs="Times New Roman"/>
            <w:b/>
            <w:bCs/>
          </w:rPr>
          <w:t>Logic diagram and logic equation of NOR gate</w:t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380615" cy="991870"/>
            <wp:effectExtent l="19050" t="0" r="635" b="0"/>
            <wp:docPr id="6" name="Picture 6" descr="nor logic gate symbo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 logic gate symbo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</w:rPr>
      </w:pPr>
      <w:ins w:id="22" w:author="Unknown">
        <w:r w:rsidRPr="009128F6">
          <w:rPr>
            <w:rFonts w:ascii="Times New Roman" w:eastAsia="Times New Roman" w:hAnsi="Times New Roman" w:cs="Times New Roman"/>
          </w:rPr>
          <w:t>Y (A nor B) = </w:t>
        </w:r>
      </w:ins>
      <w:r w:rsidRPr="009128F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0055" cy="146685"/>
            <wp:effectExtent l="19050" t="0" r="0" b="0"/>
            <wp:docPr id="7" name="Picture 7" descr=" \overline {A+B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\overline {A+B}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3" w:author="Unknown">
        <w:r w:rsidRPr="009128F6">
          <w:rPr>
            <w:rFonts w:ascii="Times New Roman" w:eastAsia="Times New Roman" w:hAnsi="Times New Roman" w:cs="Times New Roman"/>
          </w:rPr>
          <w:t> = </w:t>
        </w:r>
      </w:ins>
      <w:r w:rsidRPr="009128F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05130" cy="155575"/>
            <wp:effectExtent l="19050" t="0" r="0" b="0"/>
            <wp:docPr id="8" name="Picture 8" descr=" A\downarrow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 A\downarrow B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F6" w:rsidRDefault="009128F6" w:rsidP="00D02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128F6" w:rsidRDefault="009128F6" w:rsidP="00D02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0220E" w:rsidRPr="009128F6" w:rsidRDefault="00D0220E" w:rsidP="00D0220E">
      <w:pPr>
        <w:spacing w:before="100" w:beforeAutospacing="1" w:after="100" w:afterAutospacing="1" w:line="240" w:lineRule="auto"/>
        <w:outlineLvl w:val="2"/>
        <w:rPr>
          <w:ins w:id="24" w:author="Unknown"/>
          <w:rFonts w:ascii="Times New Roman" w:eastAsia="Times New Roman" w:hAnsi="Times New Roman" w:cs="Times New Roman"/>
          <w:b/>
          <w:bCs/>
        </w:rPr>
      </w:pPr>
      <w:ins w:id="25" w:author="Unknown">
        <w:r w:rsidRPr="009128F6">
          <w:rPr>
            <w:rFonts w:ascii="Times New Roman" w:eastAsia="Times New Roman" w:hAnsi="Times New Roman" w:cs="Times New Roman"/>
            <w:b/>
            <w:bCs/>
          </w:rPr>
          <w:lastRenderedPageBreak/>
          <w:t>Logic diagram and logic equation of NOT gate</w:t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380615" cy="862330"/>
            <wp:effectExtent l="0" t="0" r="0" b="0"/>
            <wp:docPr id="9" name="Picture 9" descr="not logic gate symbo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t logic gate symbo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</w:rPr>
      </w:pPr>
      <w:ins w:id="28" w:author="Unknown">
        <w:r w:rsidRPr="009128F6">
          <w:rPr>
            <w:rFonts w:ascii="Times New Roman" w:eastAsia="Times New Roman" w:hAnsi="Times New Roman" w:cs="Times New Roman"/>
          </w:rPr>
          <w:t>Y (not A) = A’ = </w:t>
        </w:r>
      </w:ins>
      <w:r w:rsidRPr="009128F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20650" cy="137795"/>
            <wp:effectExtent l="19050" t="0" r="0" b="0"/>
            <wp:docPr id="10" name="Picture 10" descr=" \overline { A } 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 \overline { A } 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0E" w:rsidRPr="009128F6" w:rsidRDefault="00D0220E" w:rsidP="00D0220E">
      <w:pPr>
        <w:spacing w:before="100" w:beforeAutospacing="1" w:after="100" w:afterAutospacing="1" w:line="240" w:lineRule="auto"/>
        <w:outlineLvl w:val="2"/>
        <w:rPr>
          <w:ins w:id="29" w:author="Unknown"/>
          <w:rFonts w:ascii="Times New Roman" w:eastAsia="Times New Roman" w:hAnsi="Times New Roman" w:cs="Times New Roman"/>
          <w:b/>
          <w:bCs/>
        </w:rPr>
      </w:pPr>
      <w:ins w:id="30" w:author="Unknown">
        <w:r w:rsidRPr="009128F6">
          <w:rPr>
            <w:rFonts w:ascii="Times New Roman" w:eastAsia="Times New Roman" w:hAnsi="Times New Roman" w:cs="Times New Roman"/>
            <w:b/>
            <w:bCs/>
          </w:rPr>
          <w:t>Logic diagram and logic equation of XOR gate</w:t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380615" cy="862330"/>
            <wp:effectExtent l="0" t="0" r="0" b="0"/>
            <wp:docPr id="11" name="Picture 11" descr="exor logic gate symbol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or logic gate symbol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</w:rPr>
      </w:pPr>
      <w:ins w:id="33" w:author="Unknown">
        <w:r w:rsidRPr="009128F6">
          <w:rPr>
            <w:rFonts w:ascii="Times New Roman" w:eastAsia="Times New Roman" w:hAnsi="Times New Roman" w:cs="Times New Roman"/>
          </w:rPr>
          <w:t xml:space="preserve">Y (A </w:t>
        </w:r>
        <w:proofErr w:type="spellStart"/>
        <w:r w:rsidRPr="009128F6">
          <w:rPr>
            <w:rFonts w:ascii="Times New Roman" w:eastAsia="Times New Roman" w:hAnsi="Times New Roman" w:cs="Times New Roman"/>
          </w:rPr>
          <w:t>exor</w:t>
        </w:r>
        <w:proofErr w:type="spellEnd"/>
        <w:r w:rsidRPr="009128F6">
          <w:rPr>
            <w:rFonts w:ascii="Times New Roman" w:eastAsia="Times New Roman" w:hAnsi="Times New Roman" w:cs="Times New Roman"/>
          </w:rPr>
          <w:t xml:space="preserve"> B) = A </w:t>
        </w:r>
      </w:ins>
      <w:r w:rsidRPr="009128F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12395" cy="112395"/>
            <wp:effectExtent l="19050" t="0" r="1905" b="0"/>
            <wp:docPr id="12" name="Picture 12" descr=" \opl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\oplus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4" w:author="Unknown">
        <w:r w:rsidRPr="009128F6">
          <w:rPr>
            <w:rFonts w:ascii="Times New Roman" w:eastAsia="Times New Roman" w:hAnsi="Times New Roman" w:cs="Times New Roman"/>
          </w:rPr>
          <w:t>B = AB’ + A’B</w:t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outlineLvl w:val="2"/>
        <w:rPr>
          <w:ins w:id="35" w:author="Unknown"/>
          <w:rFonts w:ascii="Times New Roman" w:eastAsia="Times New Roman" w:hAnsi="Times New Roman" w:cs="Times New Roman"/>
          <w:b/>
          <w:bCs/>
        </w:rPr>
      </w:pPr>
      <w:ins w:id="36" w:author="Unknown">
        <w:r w:rsidRPr="009128F6">
          <w:rPr>
            <w:rFonts w:ascii="Times New Roman" w:eastAsia="Times New Roman" w:hAnsi="Times New Roman" w:cs="Times New Roman"/>
            <w:b/>
            <w:bCs/>
          </w:rPr>
          <w:t>Logic diagram and logic equation of XNOR gate</w:t>
        </w:r>
      </w:ins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380615" cy="862330"/>
            <wp:effectExtent l="0" t="0" r="0" b="0"/>
            <wp:docPr id="13" name="Picture 13" descr="exnor xnor logic gate symbol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nor xnor logic gate symbol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0E" w:rsidRPr="009128F6" w:rsidRDefault="00D0220E" w:rsidP="00D0220E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</w:rPr>
      </w:pPr>
      <w:ins w:id="39" w:author="Unknown">
        <w:r w:rsidRPr="009128F6">
          <w:rPr>
            <w:rFonts w:ascii="Times New Roman" w:eastAsia="Times New Roman" w:hAnsi="Times New Roman" w:cs="Times New Roman"/>
          </w:rPr>
          <w:t xml:space="preserve">Y (A </w:t>
        </w:r>
        <w:proofErr w:type="spellStart"/>
        <w:r w:rsidRPr="009128F6">
          <w:rPr>
            <w:rFonts w:ascii="Times New Roman" w:eastAsia="Times New Roman" w:hAnsi="Times New Roman" w:cs="Times New Roman"/>
          </w:rPr>
          <w:t>exnor</w:t>
        </w:r>
        <w:proofErr w:type="spellEnd"/>
        <w:r w:rsidRPr="009128F6">
          <w:rPr>
            <w:rFonts w:ascii="Times New Roman" w:eastAsia="Times New Roman" w:hAnsi="Times New Roman" w:cs="Times New Roman"/>
          </w:rPr>
          <w:t xml:space="preserve"> B) = </w:t>
        </w:r>
      </w:ins>
      <w:r w:rsidRPr="009128F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0055" cy="155575"/>
            <wp:effectExtent l="19050" t="0" r="0" b="0"/>
            <wp:docPr id="14" name="Picture 14" descr=" \overline {A \oplus B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\overline {A \oplus B}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0" w:author="Unknown">
        <w:r w:rsidRPr="009128F6">
          <w:rPr>
            <w:rFonts w:ascii="Times New Roman" w:eastAsia="Times New Roman" w:hAnsi="Times New Roman" w:cs="Times New Roman"/>
          </w:rPr>
          <w:t> = A’B’ + AB</w:t>
        </w:r>
      </w:ins>
    </w:p>
    <w:p w:rsidR="006A6644" w:rsidRDefault="006A6644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6A6644" w:rsidRDefault="006A6644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6A6644" w:rsidRDefault="006A6644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220E" w:rsidRPr="009128F6" w:rsidRDefault="00D0220E" w:rsidP="00D0220E">
      <w:pPr>
        <w:spacing w:before="100" w:beforeAutospacing="1" w:after="100" w:afterAutospacing="1" w:line="240" w:lineRule="auto"/>
        <w:outlineLvl w:val="1"/>
        <w:rPr>
          <w:ins w:id="41" w:author="Unknown"/>
          <w:rFonts w:ascii="Times New Roman" w:eastAsia="Times New Roman" w:hAnsi="Times New Roman" w:cs="Times New Roman"/>
          <w:b/>
          <w:bCs/>
        </w:rPr>
      </w:pPr>
      <w:ins w:id="42" w:author="Unknown">
        <w:r w:rsidRPr="009128F6">
          <w:rPr>
            <w:rFonts w:ascii="Times New Roman" w:eastAsia="Times New Roman" w:hAnsi="Times New Roman" w:cs="Times New Roman"/>
            <w:b/>
            <w:bCs/>
          </w:rPr>
          <w:t>VHDL code for all logic gates using dataflow method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3" w:author="Unknown"/>
          <w:rFonts w:ascii="Courier New" w:eastAsia="Times New Roman" w:hAnsi="Courier New" w:cs="Courier New"/>
        </w:rPr>
      </w:pPr>
      <w:proofErr w:type="gramStart"/>
      <w:ins w:id="44" w:author="Unknown">
        <w:r w:rsidRPr="009128F6">
          <w:rPr>
            <w:rFonts w:ascii="Courier New" w:eastAsia="Times New Roman" w:hAnsi="Courier New" w:cs="Courier New"/>
          </w:rPr>
          <w:t>library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IEEE;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5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6" w:author="Unknown"/>
          <w:rFonts w:ascii="Courier New" w:eastAsia="Times New Roman" w:hAnsi="Courier New" w:cs="Courier New"/>
        </w:rPr>
      </w:pPr>
      <w:proofErr w:type="gramStart"/>
      <w:ins w:id="47" w:author="Unknown">
        <w:r w:rsidRPr="009128F6">
          <w:rPr>
            <w:rFonts w:ascii="Courier New" w:eastAsia="Times New Roman" w:hAnsi="Courier New" w:cs="Courier New"/>
          </w:rPr>
          <w:t>use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IEEE.STD_LOGIC_1164.ALL;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8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9" w:author="Unknown"/>
          <w:rFonts w:ascii="Courier New" w:eastAsia="Times New Roman" w:hAnsi="Courier New" w:cs="Courier New"/>
        </w:rPr>
      </w:pPr>
      <w:proofErr w:type="gramStart"/>
      <w:ins w:id="50" w:author="Unknown">
        <w:r w:rsidRPr="009128F6">
          <w:rPr>
            <w:rFonts w:ascii="Courier New" w:eastAsia="Times New Roman" w:hAnsi="Courier New" w:cs="Courier New"/>
          </w:rPr>
          <w:t>use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IEEE.STD_LOGIC_ARITH.ALL;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1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2" w:author="Unknown"/>
          <w:rFonts w:ascii="Courier New" w:eastAsia="Times New Roman" w:hAnsi="Courier New" w:cs="Courier New"/>
        </w:rPr>
      </w:pPr>
      <w:proofErr w:type="gramStart"/>
      <w:ins w:id="53" w:author="Unknown">
        <w:r w:rsidRPr="009128F6">
          <w:rPr>
            <w:rFonts w:ascii="Courier New" w:eastAsia="Times New Roman" w:hAnsi="Courier New" w:cs="Courier New"/>
          </w:rPr>
          <w:t>use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IEEE.STD_LOGIC_UNSIGNED.ALL;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4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5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6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7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8" w:author="Unknown"/>
          <w:rFonts w:ascii="Courier New" w:eastAsia="Times New Roman" w:hAnsi="Courier New" w:cs="Courier New"/>
        </w:rPr>
      </w:pPr>
      <w:proofErr w:type="gramStart"/>
      <w:ins w:id="59" w:author="Unknown">
        <w:r w:rsidRPr="009128F6">
          <w:rPr>
            <w:rFonts w:ascii="Courier New" w:eastAsia="Times New Roman" w:hAnsi="Courier New" w:cs="Courier New"/>
          </w:rPr>
          <w:t>entity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ALLGATES_SOURCE is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0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1" w:author="Unknown"/>
          <w:rFonts w:ascii="Courier New" w:eastAsia="Times New Roman" w:hAnsi="Courier New" w:cs="Courier New"/>
        </w:rPr>
      </w:pPr>
      <w:ins w:id="62" w:author="Unknown">
        <w:r w:rsidRPr="009128F6">
          <w:rPr>
            <w:rFonts w:ascii="Courier New" w:eastAsia="Times New Roman" w:hAnsi="Courier New" w:cs="Courier New"/>
          </w:rPr>
          <w:t xml:space="preserve">Port </w:t>
        </w:r>
        <w:proofErr w:type="gramStart"/>
        <w:r w:rsidRPr="009128F6">
          <w:rPr>
            <w:rFonts w:ascii="Courier New" w:eastAsia="Times New Roman" w:hAnsi="Courier New" w:cs="Courier New"/>
          </w:rPr>
          <w:t>( A,B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: in  STD_LOGIC;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3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4" w:author="Unknown"/>
          <w:rFonts w:ascii="Courier New" w:eastAsia="Times New Roman" w:hAnsi="Courier New" w:cs="Courier New"/>
        </w:rPr>
      </w:pPr>
      <w:ins w:id="65" w:author="Unknown">
        <w:r w:rsidRPr="009128F6">
          <w:rPr>
            <w:rFonts w:ascii="Courier New" w:eastAsia="Times New Roman" w:hAnsi="Courier New" w:cs="Courier New"/>
          </w:rPr>
          <w:t xml:space="preserve">P, Q, R, S, T, U, </w:t>
        </w:r>
        <w:proofErr w:type="gramStart"/>
        <w:r w:rsidRPr="009128F6">
          <w:rPr>
            <w:rFonts w:ascii="Courier New" w:eastAsia="Times New Roman" w:hAnsi="Courier New" w:cs="Courier New"/>
          </w:rPr>
          <w:t>V :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out  STD_LOGIC);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6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7" w:author="Unknown"/>
          <w:rFonts w:ascii="Courier New" w:eastAsia="Times New Roman" w:hAnsi="Courier New" w:cs="Courier New"/>
        </w:rPr>
      </w:pPr>
      <w:proofErr w:type="gramStart"/>
      <w:ins w:id="68" w:author="Unknown">
        <w:r w:rsidRPr="009128F6">
          <w:rPr>
            <w:rFonts w:ascii="Courier New" w:eastAsia="Times New Roman" w:hAnsi="Courier New" w:cs="Courier New"/>
          </w:rPr>
          <w:t>end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ALLGATES_SOURCE;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9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0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1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2" w:author="Unknown"/>
          <w:rFonts w:ascii="Courier New" w:eastAsia="Times New Roman" w:hAnsi="Courier New" w:cs="Courier New"/>
        </w:rPr>
      </w:pPr>
      <w:proofErr w:type="gramStart"/>
      <w:ins w:id="73" w:author="Unknown">
        <w:r w:rsidRPr="009128F6">
          <w:rPr>
            <w:rFonts w:ascii="Courier New" w:eastAsia="Times New Roman" w:hAnsi="Courier New" w:cs="Courier New"/>
          </w:rPr>
          <w:t>architecture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dataflow of ALLGATES_SOURCE is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4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5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6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7" w:author="Unknown"/>
          <w:rFonts w:ascii="Courier New" w:eastAsia="Times New Roman" w:hAnsi="Courier New" w:cs="Courier New"/>
        </w:rPr>
      </w:pPr>
      <w:proofErr w:type="gramStart"/>
      <w:ins w:id="78" w:author="Unknown">
        <w:r w:rsidRPr="009128F6">
          <w:rPr>
            <w:rFonts w:ascii="Courier New" w:eastAsia="Times New Roman" w:hAnsi="Courier New" w:cs="Courier New"/>
          </w:rPr>
          <w:t>begin</w:t>
        </w:r>
        <w:proofErr w:type="gramEnd"/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9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0" w:author="Unknown"/>
          <w:rFonts w:ascii="Courier New" w:eastAsia="Times New Roman" w:hAnsi="Courier New" w:cs="Courier New"/>
        </w:rPr>
      </w:pPr>
      <w:ins w:id="81" w:author="Unknown">
        <w:r w:rsidRPr="009128F6">
          <w:rPr>
            <w:rFonts w:ascii="Courier New" w:eastAsia="Times New Roman" w:hAnsi="Courier New" w:cs="Courier New"/>
          </w:rPr>
          <w:t xml:space="preserve">--- </w:t>
        </w:r>
        <w:proofErr w:type="gramStart"/>
        <w:r w:rsidRPr="009128F6">
          <w:rPr>
            <w:rFonts w:ascii="Courier New" w:eastAsia="Times New Roman" w:hAnsi="Courier New" w:cs="Courier New"/>
          </w:rPr>
          <w:t>you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have to remember the commands for </w:t>
        </w:r>
        <w:proofErr w:type="spellStart"/>
        <w:r w:rsidRPr="009128F6">
          <w:rPr>
            <w:rFonts w:ascii="Courier New" w:eastAsia="Times New Roman" w:hAnsi="Courier New" w:cs="Courier New"/>
          </w:rPr>
          <w:t>boolean</w:t>
        </w:r>
        <w:proofErr w:type="spellEnd"/>
        <w:r w:rsidRPr="009128F6">
          <w:rPr>
            <w:rFonts w:ascii="Courier New" w:eastAsia="Times New Roman" w:hAnsi="Courier New" w:cs="Courier New"/>
          </w:rPr>
          <w:t xml:space="preserve"> logic  in VHDL as shown below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2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3" w:author="Unknown"/>
          <w:rFonts w:ascii="Courier New" w:eastAsia="Times New Roman" w:hAnsi="Courier New" w:cs="Courier New"/>
        </w:rPr>
      </w:pPr>
      <w:ins w:id="84" w:author="Unknown">
        <w:r w:rsidRPr="009128F6">
          <w:rPr>
            <w:rFonts w:ascii="Courier New" w:eastAsia="Times New Roman" w:hAnsi="Courier New" w:cs="Courier New"/>
          </w:rPr>
          <w:t>P &lt; = A and B;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5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6" w:author="Unknown"/>
          <w:rFonts w:ascii="Courier New" w:eastAsia="Times New Roman" w:hAnsi="Courier New" w:cs="Courier New"/>
        </w:rPr>
      </w:pPr>
      <w:ins w:id="87" w:author="Unknown">
        <w:r w:rsidRPr="009128F6">
          <w:rPr>
            <w:rFonts w:ascii="Courier New" w:eastAsia="Times New Roman" w:hAnsi="Courier New" w:cs="Courier New"/>
          </w:rPr>
          <w:t xml:space="preserve">Q &lt; = A </w:t>
        </w:r>
        <w:proofErr w:type="spellStart"/>
        <w:r w:rsidRPr="009128F6">
          <w:rPr>
            <w:rFonts w:ascii="Courier New" w:eastAsia="Times New Roman" w:hAnsi="Courier New" w:cs="Courier New"/>
          </w:rPr>
          <w:t>nand</w:t>
        </w:r>
        <w:proofErr w:type="spellEnd"/>
        <w:r w:rsidRPr="009128F6">
          <w:rPr>
            <w:rFonts w:ascii="Courier New" w:eastAsia="Times New Roman" w:hAnsi="Courier New" w:cs="Courier New"/>
          </w:rPr>
          <w:t xml:space="preserve"> B;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8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9" w:author="Unknown"/>
          <w:rFonts w:ascii="Courier New" w:eastAsia="Times New Roman" w:hAnsi="Courier New" w:cs="Courier New"/>
        </w:rPr>
      </w:pPr>
      <w:ins w:id="90" w:author="Unknown">
        <w:r w:rsidRPr="009128F6">
          <w:rPr>
            <w:rFonts w:ascii="Courier New" w:eastAsia="Times New Roman" w:hAnsi="Courier New" w:cs="Courier New"/>
          </w:rPr>
          <w:t>R &lt;= A or B;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1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2" w:author="Unknown"/>
          <w:rFonts w:ascii="Courier New" w:eastAsia="Times New Roman" w:hAnsi="Courier New" w:cs="Courier New"/>
        </w:rPr>
      </w:pPr>
      <w:ins w:id="93" w:author="Unknown">
        <w:r w:rsidRPr="009128F6">
          <w:rPr>
            <w:rFonts w:ascii="Courier New" w:eastAsia="Times New Roman" w:hAnsi="Courier New" w:cs="Courier New"/>
          </w:rPr>
          <w:t>S &lt;= A nor B;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4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5" w:author="Unknown"/>
          <w:rFonts w:ascii="Courier New" w:eastAsia="Times New Roman" w:hAnsi="Courier New" w:cs="Courier New"/>
        </w:rPr>
      </w:pPr>
      <w:ins w:id="96" w:author="Unknown">
        <w:r w:rsidRPr="009128F6">
          <w:rPr>
            <w:rFonts w:ascii="Courier New" w:eastAsia="Times New Roman" w:hAnsi="Courier New" w:cs="Courier New"/>
          </w:rPr>
          <w:t>T &lt;= not A;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7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8" w:author="Unknown"/>
          <w:rFonts w:ascii="Courier New" w:eastAsia="Times New Roman" w:hAnsi="Courier New" w:cs="Courier New"/>
        </w:rPr>
      </w:pPr>
      <w:ins w:id="99" w:author="Unknown">
        <w:r w:rsidRPr="009128F6">
          <w:rPr>
            <w:rFonts w:ascii="Courier New" w:eastAsia="Times New Roman" w:hAnsi="Courier New" w:cs="Courier New"/>
          </w:rPr>
          <w:t xml:space="preserve">U &lt;= A </w:t>
        </w:r>
        <w:proofErr w:type="spellStart"/>
        <w:r w:rsidRPr="009128F6">
          <w:rPr>
            <w:rFonts w:ascii="Courier New" w:eastAsia="Times New Roman" w:hAnsi="Courier New" w:cs="Courier New"/>
          </w:rPr>
          <w:t>xor</w:t>
        </w:r>
        <w:proofErr w:type="spellEnd"/>
        <w:r w:rsidRPr="009128F6">
          <w:rPr>
            <w:rFonts w:ascii="Courier New" w:eastAsia="Times New Roman" w:hAnsi="Courier New" w:cs="Courier New"/>
          </w:rPr>
          <w:t xml:space="preserve"> B;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0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1" w:author="Unknown"/>
          <w:rFonts w:ascii="Courier New" w:eastAsia="Times New Roman" w:hAnsi="Courier New" w:cs="Courier New"/>
        </w:rPr>
      </w:pPr>
      <w:ins w:id="102" w:author="Unknown">
        <w:r w:rsidRPr="009128F6">
          <w:rPr>
            <w:rFonts w:ascii="Courier New" w:eastAsia="Times New Roman" w:hAnsi="Courier New" w:cs="Courier New"/>
          </w:rPr>
          <w:t xml:space="preserve">V &lt;= A </w:t>
        </w:r>
        <w:proofErr w:type="spellStart"/>
        <w:r w:rsidRPr="009128F6">
          <w:rPr>
            <w:rFonts w:ascii="Courier New" w:eastAsia="Times New Roman" w:hAnsi="Courier New" w:cs="Courier New"/>
          </w:rPr>
          <w:t>xnor</w:t>
        </w:r>
        <w:proofErr w:type="spellEnd"/>
        <w:r w:rsidRPr="009128F6">
          <w:rPr>
            <w:rFonts w:ascii="Courier New" w:eastAsia="Times New Roman" w:hAnsi="Courier New" w:cs="Courier New"/>
          </w:rPr>
          <w:t xml:space="preserve"> B;</w:t>
        </w:r>
      </w:ins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3" w:author="Unknown"/>
          <w:rFonts w:ascii="Courier New" w:eastAsia="Times New Roman" w:hAnsi="Courier New" w:cs="Courier New"/>
        </w:rPr>
      </w:pPr>
    </w:p>
    <w:p w:rsidR="00D0220E" w:rsidRPr="009128F6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4" w:author="Unknown"/>
          <w:rFonts w:ascii="Courier New" w:eastAsia="Times New Roman" w:hAnsi="Courier New" w:cs="Courier New"/>
        </w:rPr>
      </w:pPr>
    </w:p>
    <w:p w:rsidR="00D0220E" w:rsidRDefault="00D0220E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gramStart"/>
      <w:ins w:id="105" w:author="Unknown">
        <w:r w:rsidRPr="009128F6">
          <w:rPr>
            <w:rFonts w:ascii="Courier New" w:eastAsia="Times New Roman" w:hAnsi="Courier New" w:cs="Courier New"/>
          </w:rPr>
          <w:t>end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dataflow;</w:t>
        </w:r>
      </w:ins>
    </w:p>
    <w:p w:rsidR="005D03CD" w:rsidRDefault="005D03CD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5D03CD" w:rsidRDefault="005D03CD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5D03CD" w:rsidRDefault="005D03CD" w:rsidP="00D0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library</w:t>
      </w:r>
      <w:proofErr w:type="gramEnd"/>
      <w:r w:rsidRPr="009128F6">
        <w:rPr>
          <w:sz w:val="22"/>
          <w:szCs w:val="22"/>
        </w:rPr>
        <w:t xml:space="preserve"> IEEE;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use</w:t>
      </w:r>
      <w:proofErr w:type="gramEnd"/>
      <w:r w:rsidRPr="009128F6">
        <w:rPr>
          <w:sz w:val="22"/>
          <w:szCs w:val="22"/>
        </w:rPr>
        <w:t xml:space="preserve"> IEEE.STD_LOGIC_1164.ALL;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entity</w:t>
      </w:r>
      <w:proofErr w:type="gramEnd"/>
      <w:r w:rsidRPr="009128F6">
        <w:rPr>
          <w:sz w:val="22"/>
          <w:szCs w:val="22"/>
        </w:rPr>
        <w:t xml:space="preserve"> </w:t>
      </w:r>
      <w:proofErr w:type="spellStart"/>
      <w:r w:rsidRPr="009128F6">
        <w:rPr>
          <w:sz w:val="22"/>
          <w:szCs w:val="22"/>
        </w:rPr>
        <w:t>and_or_top</w:t>
      </w:r>
      <w:proofErr w:type="spellEnd"/>
      <w:r w:rsidRPr="009128F6">
        <w:rPr>
          <w:sz w:val="22"/>
          <w:szCs w:val="22"/>
        </w:rPr>
        <w:t xml:space="preserve"> is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r w:rsidRPr="009128F6">
        <w:rPr>
          <w:sz w:val="22"/>
          <w:szCs w:val="22"/>
        </w:rPr>
        <w:t xml:space="preserve">    Port </w:t>
      </w:r>
      <w:proofErr w:type="gramStart"/>
      <w:r w:rsidRPr="009128F6">
        <w:rPr>
          <w:sz w:val="22"/>
          <w:szCs w:val="22"/>
        </w:rPr>
        <w:t>( INA1</w:t>
      </w:r>
      <w:proofErr w:type="gramEnd"/>
      <w:r w:rsidRPr="009128F6">
        <w:rPr>
          <w:sz w:val="22"/>
          <w:szCs w:val="22"/>
        </w:rPr>
        <w:t xml:space="preserve"> : in  STD_LOGIC;    -- AND gate input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r w:rsidRPr="009128F6">
        <w:rPr>
          <w:sz w:val="22"/>
          <w:szCs w:val="22"/>
        </w:rPr>
        <w:t xml:space="preserve">           </w:t>
      </w:r>
      <w:proofErr w:type="gramStart"/>
      <w:r w:rsidRPr="009128F6">
        <w:rPr>
          <w:sz w:val="22"/>
          <w:szCs w:val="22"/>
        </w:rPr>
        <w:t>INA2 :</w:t>
      </w:r>
      <w:proofErr w:type="gramEnd"/>
      <w:r w:rsidRPr="009128F6">
        <w:rPr>
          <w:sz w:val="22"/>
          <w:szCs w:val="22"/>
        </w:rPr>
        <w:t xml:space="preserve"> in  STD_LOGIC;    -- AND gate input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r w:rsidRPr="009128F6">
        <w:rPr>
          <w:sz w:val="22"/>
          <w:szCs w:val="22"/>
        </w:rPr>
        <w:t xml:space="preserve">           OA   : out STD_LOGIC;    -- AND gate output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end</w:t>
      </w:r>
      <w:proofErr w:type="gramEnd"/>
      <w:r w:rsidRPr="009128F6">
        <w:rPr>
          <w:sz w:val="22"/>
          <w:szCs w:val="22"/>
        </w:rPr>
        <w:t xml:space="preserve"> </w:t>
      </w:r>
      <w:proofErr w:type="spellStart"/>
      <w:r w:rsidRPr="009128F6">
        <w:rPr>
          <w:sz w:val="22"/>
          <w:szCs w:val="22"/>
        </w:rPr>
        <w:t>and_or_top</w:t>
      </w:r>
      <w:proofErr w:type="spellEnd"/>
      <w:r w:rsidRPr="009128F6">
        <w:rPr>
          <w:sz w:val="22"/>
          <w:szCs w:val="22"/>
        </w:rPr>
        <w:t>;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architecture</w:t>
      </w:r>
      <w:proofErr w:type="gramEnd"/>
      <w:r w:rsidRPr="009128F6">
        <w:rPr>
          <w:sz w:val="22"/>
          <w:szCs w:val="22"/>
        </w:rPr>
        <w:t xml:space="preserve"> Behavioral of </w:t>
      </w:r>
      <w:proofErr w:type="spellStart"/>
      <w:r w:rsidRPr="009128F6">
        <w:rPr>
          <w:sz w:val="22"/>
          <w:szCs w:val="22"/>
        </w:rPr>
        <w:t>and_or_top</w:t>
      </w:r>
      <w:proofErr w:type="spellEnd"/>
      <w:r w:rsidRPr="009128F6">
        <w:rPr>
          <w:sz w:val="22"/>
          <w:szCs w:val="22"/>
        </w:rPr>
        <w:t xml:space="preserve"> is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begin</w:t>
      </w:r>
      <w:proofErr w:type="gramEnd"/>
    </w:p>
    <w:p w:rsidR="005D03CD" w:rsidRDefault="00D0220E" w:rsidP="00D0220E">
      <w:pPr>
        <w:pStyle w:val="HTMLPreformatted"/>
        <w:rPr>
          <w:sz w:val="22"/>
          <w:szCs w:val="22"/>
        </w:rPr>
      </w:pPr>
      <w:r w:rsidRPr="009128F6">
        <w:rPr>
          <w:sz w:val="22"/>
          <w:szCs w:val="22"/>
        </w:rPr>
        <w:t xml:space="preserve">    OA &lt;= INA1 and INA2;    -- 2 input AND gate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end</w:t>
      </w:r>
      <w:proofErr w:type="gramEnd"/>
      <w:r w:rsidRPr="009128F6">
        <w:rPr>
          <w:sz w:val="22"/>
          <w:szCs w:val="22"/>
        </w:rPr>
        <w:t xml:space="preserve"> Behavioral;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library</w:t>
      </w:r>
      <w:proofErr w:type="gramEnd"/>
      <w:r w:rsidRPr="009128F6">
        <w:rPr>
          <w:sz w:val="22"/>
          <w:szCs w:val="22"/>
        </w:rPr>
        <w:t xml:space="preserve"> IEEE;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use</w:t>
      </w:r>
      <w:proofErr w:type="gramEnd"/>
      <w:r w:rsidRPr="009128F6">
        <w:rPr>
          <w:sz w:val="22"/>
          <w:szCs w:val="22"/>
        </w:rPr>
        <w:t xml:space="preserve"> IEEE.STD_LOGIC_1164.ALL;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entity</w:t>
      </w:r>
      <w:proofErr w:type="gramEnd"/>
      <w:r w:rsidRPr="009128F6">
        <w:rPr>
          <w:sz w:val="22"/>
          <w:szCs w:val="22"/>
        </w:rPr>
        <w:t xml:space="preserve"> </w:t>
      </w:r>
      <w:proofErr w:type="spellStart"/>
      <w:r w:rsidRPr="009128F6">
        <w:rPr>
          <w:sz w:val="22"/>
          <w:szCs w:val="22"/>
        </w:rPr>
        <w:t>and_or_top</w:t>
      </w:r>
      <w:proofErr w:type="spellEnd"/>
      <w:r w:rsidRPr="009128F6">
        <w:rPr>
          <w:sz w:val="22"/>
          <w:szCs w:val="22"/>
        </w:rPr>
        <w:t xml:space="preserve"> is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r w:rsidRPr="009128F6">
        <w:rPr>
          <w:sz w:val="22"/>
          <w:szCs w:val="22"/>
        </w:rPr>
        <w:t xml:space="preserve">    Port </w:t>
      </w:r>
      <w:proofErr w:type="gramStart"/>
      <w:r w:rsidRPr="009128F6">
        <w:rPr>
          <w:sz w:val="22"/>
          <w:szCs w:val="22"/>
        </w:rPr>
        <w:t>( INO1</w:t>
      </w:r>
      <w:proofErr w:type="gramEnd"/>
      <w:r w:rsidRPr="009128F6">
        <w:rPr>
          <w:sz w:val="22"/>
          <w:szCs w:val="22"/>
        </w:rPr>
        <w:t xml:space="preserve"> : in  STD_LOGIC;    -- OR gate input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r w:rsidRPr="009128F6">
        <w:rPr>
          <w:sz w:val="22"/>
          <w:szCs w:val="22"/>
        </w:rPr>
        <w:t xml:space="preserve">           </w:t>
      </w:r>
      <w:proofErr w:type="gramStart"/>
      <w:r w:rsidRPr="009128F6">
        <w:rPr>
          <w:sz w:val="22"/>
          <w:szCs w:val="22"/>
        </w:rPr>
        <w:t>INO2 :</w:t>
      </w:r>
      <w:proofErr w:type="gramEnd"/>
      <w:r w:rsidRPr="009128F6">
        <w:rPr>
          <w:sz w:val="22"/>
          <w:szCs w:val="22"/>
        </w:rPr>
        <w:t xml:space="preserve"> in  STD_LOGIC;    -- OR gate input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r w:rsidRPr="009128F6">
        <w:rPr>
          <w:sz w:val="22"/>
          <w:szCs w:val="22"/>
        </w:rPr>
        <w:t xml:space="preserve">           </w:t>
      </w:r>
      <w:proofErr w:type="gramStart"/>
      <w:r w:rsidRPr="009128F6">
        <w:rPr>
          <w:sz w:val="22"/>
          <w:szCs w:val="22"/>
        </w:rPr>
        <w:t>OO :</w:t>
      </w:r>
      <w:proofErr w:type="gramEnd"/>
      <w:r w:rsidRPr="009128F6">
        <w:rPr>
          <w:sz w:val="22"/>
          <w:szCs w:val="22"/>
        </w:rPr>
        <w:t xml:space="preserve"> out  STD_LOGIC);    -- OR gate output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end</w:t>
      </w:r>
      <w:proofErr w:type="gramEnd"/>
      <w:r w:rsidRPr="009128F6">
        <w:rPr>
          <w:sz w:val="22"/>
          <w:szCs w:val="22"/>
        </w:rPr>
        <w:t xml:space="preserve"> </w:t>
      </w:r>
      <w:proofErr w:type="spellStart"/>
      <w:r w:rsidRPr="009128F6">
        <w:rPr>
          <w:sz w:val="22"/>
          <w:szCs w:val="22"/>
        </w:rPr>
        <w:t>and_or_top</w:t>
      </w:r>
      <w:proofErr w:type="spellEnd"/>
      <w:r w:rsidRPr="009128F6">
        <w:rPr>
          <w:sz w:val="22"/>
          <w:szCs w:val="22"/>
        </w:rPr>
        <w:t>;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architecture</w:t>
      </w:r>
      <w:proofErr w:type="gramEnd"/>
      <w:r w:rsidRPr="009128F6">
        <w:rPr>
          <w:sz w:val="22"/>
          <w:szCs w:val="22"/>
        </w:rPr>
        <w:t xml:space="preserve"> Behavioral of </w:t>
      </w:r>
      <w:proofErr w:type="spellStart"/>
      <w:r w:rsidRPr="009128F6">
        <w:rPr>
          <w:sz w:val="22"/>
          <w:szCs w:val="22"/>
        </w:rPr>
        <w:t>and_or_top</w:t>
      </w:r>
      <w:proofErr w:type="spellEnd"/>
      <w:r w:rsidRPr="009128F6">
        <w:rPr>
          <w:sz w:val="22"/>
          <w:szCs w:val="22"/>
        </w:rPr>
        <w:t xml:space="preserve"> is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begin</w:t>
      </w:r>
      <w:proofErr w:type="gramEnd"/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r w:rsidRPr="009128F6">
        <w:rPr>
          <w:sz w:val="22"/>
          <w:szCs w:val="22"/>
        </w:rPr>
        <w:t>OO &lt;= INO1 or INO2;    -- 2 input OR gate</w:t>
      </w:r>
    </w:p>
    <w:p w:rsidR="00D0220E" w:rsidRPr="009128F6" w:rsidRDefault="00D0220E" w:rsidP="00D0220E">
      <w:pPr>
        <w:pStyle w:val="HTMLPreformatted"/>
        <w:rPr>
          <w:sz w:val="22"/>
          <w:szCs w:val="22"/>
        </w:rPr>
      </w:pPr>
      <w:proofErr w:type="gramStart"/>
      <w:r w:rsidRPr="009128F6">
        <w:rPr>
          <w:sz w:val="22"/>
          <w:szCs w:val="22"/>
        </w:rPr>
        <w:t>end</w:t>
      </w:r>
      <w:proofErr w:type="gramEnd"/>
      <w:r w:rsidRPr="009128F6">
        <w:rPr>
          <w:sz w:val="22"/>
          <w:szCs w:val="22"/>
        </w:rPr>
        <w:t xml:space="preserve"> Behavioral;</w:t>
      </w:r>
    </w:p>
    <w:p w:rsidR="00741430" w:rsidRPr="009128F6" w:rsidRDefault="00741430"/>
    <w:p w:rsidR="00CB2808" w:rsidRPr="00A00840" w:rsidRDefault="00CB2808" w:rsidP="00CB2808">
      <w:pPr>
        <w:pStyle w:val="Heading1"/>
      </w:pPr>
      <w:r w:rsidRPr="00A00840">
        <w:t xml:space="preserve">VHDL code for Full Adder </w:t>
      </w:r>
    </w:p>
    <w:p w:rsidR="00CB2808" w:rsidRPr="009128F6" w:rsidRDefault="00CB2808" w:rsidP="00CB2808">
      <w:pPr>
        <w:pStyle w:val="Heading4"/>
        <w:jc w:val="both"/>
      </w:pPr>
      <w:r w:rsidRPr="009128F6">
        <w:t xml:space="preserve">The full adder has three inputs X1, X2, Carry-In </w:t>
      </w:r>
      <w:proofErr w:type="spellStart"/>
      <w:r w:rsidRPr="009128F6">
        <w:t>Cin</w:t>
      </w:r>
      <w:proofErr w:type="spellEnd"/>
      <w:r w:rsidRPr="009128F6">
        <w:t xml:space="preserve"> and two outputs S, Carry-Out </w:t>
      </w:r>
      <w:proofErr w:type="spellStart"/>
      <w:r w:rsidRPr="009128F6">
        <w:t>Cout</w:t>
      </w:r>
      <w:proofErr w:type="spellEnd"/>
      <w:r w:rsidRPr="009128F6">
        <w:t xml:space="preserve"> as shown in the following figure:</w:t>
      </w:r>
    </w:p>
    <w:p w:rsidR="00CB2808" w:rsidRPr="009128F6" w:rsidRDefault="00CB2808" w:rsidP="00CB2808">
      <w:pPr>
        <w:jc w:val="center"/>
      </w:pPr>
      <w:r w:rsidRPr="009128F6">
        <w:rPr>
          <w:noProof/>
        </w:rPr>
        <w:drawing>
          <wp:inline distT="0" distB="0" distL="0" distR="0">
            <wp:extent cx="3890645" cy="1405890"/>
            <wp:effectExtent l="19050" t="0" r="0" b="0"/>
            <wp:docPr id="29" name="Picture 29" descr="VHDL code for full a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HDL code for full adder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08" w:rsidRPr="009128F6" w:rsidRDefault="00CB2808" w:rsidP="00CB2808">
      <w:bookmarkStart w:id="106" w:name="more"/>
      <w:bookmarkEnd w:id="106"/>
    </w:p>
    <w:p w:rsidR="00CB2808" w:rsidRPr="009128F6" w:rsidRDefault="00CB2808" w:rsidP="00CB2808">
      <w:pPr>
        <w:pStyle w:val="Heading3"/>
        <w:jc w:val="both"/>
        <w:rPr>
          <w:sz w:val="22"/>
          <w:szCs w:val="22"/>
        </w:rPr>
      </w:pPr>
      <w:r w:rsidRPr="009128F6">
        <w:rPr>
          <w:sz w:val="22"/>
          <w:szCs w:val="22"/>
        </w:rPr>
        <w:t>The VHDL code for the full adder using the structural model: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color w:val="888888"/>
          <w:sz w:val="22"/>
          <w:szCs w:val="22"/>
          <w:shd w:val="clear" w:color="auto" w:fill="FFFFFF"/>
        </w:rPr>
        <w:t xml:space="preserve">-- fpga4student.com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color w:val="888888"/>
          <w:sz w:val="22"/>
          <w:szCs w:val="22"/>
          <w:shd w:val="clear" w:color="auto" w:fill="FFFFFF"/>
        </w:rPr>
        <w:t xml:space="preserve">-- </w:t>
      </w:r>
      <w:hyperlink r:id="rId27" w:history="1">
        <w:r w:rsidRPr="009128F6">
          <w:rPr>
            <w:rStyle w:val="Hyperlink"/>
            <w:sz w:val="22"/>
            <w:szCs w:val="22"/>
            <w:shd w:val="clear" w:color="auto" w:fill="FFFFFF"/>
          </w:rPr>
          <w:t>FPGA projects</w:t>
        </w:r>
      </w:hyperlink>
      <w:r w:rsidRPr="009128F6">
        <w:rPr>
          <w:color w:val="888888"/>
          <w:sz w:val="22"/>
          <w:szCs w:val="22"/>
          <w:shd w:val="clear" w:color="auto" w:fill="FFFFFF"/>
        </w:rPr>
        <w:t xml:space="preserve">, </w:t>
      </w:r>
      <w:hyperlink r:id="rId28" w:history="1">
        <w:r w:rsidRPr="009128F6">
          <w:rPr>
            <w:rStyle w:val="Hyperlink"/>
            <w:sz w:val="22"/>
            <w:szCs w:val="22"/>
            <w:shd w:val="clear" w:color="auto" w:fill="FFFFFF"/>
          </w:rPr>
          <w:t>VHDL projects</w:t>
        </w:r>
      </w:hyperlink>
      <w:r w:rsidRPr="009128F6">
        <w:rPr>
          <w:color w:val="888888"/>
          <w:sz w:val="22"/>
          <w:szCs w:val="22"/>
          <w:shd w:val="clear" w:color="auto" w:fill="FFFFFF"/>
        </w:rPr>
        <w:t xml:space="preserve">, </w:t>
      </w:r>
      <w:hyperlink r:id="rId29" w:history="1">
        <w:proofErr w:type="spellStart"/>
        <w:r w:rsidRPr="009128F6">
          <w:rPr>
            <w:rStyle w:val="Hyperlink"/>
            <w:sz w:val="22"/>
            <w:szCs w:val="22"/>
            <w:shd w:val="clear" w:color="auto" w:fill="FFFFFF"/>
          </w:rPr>
          <w:t>Verilog</w:t>
        </w:r>
        <w:proofErr w:type="spellEnd"/>
        <w:r w:rsidRPr="009128F6">
          <w:rPr>
            <w:rStyle w:val="Hyperlink"/>
            <w:sz w:val="22"/>
            <w:szCs w:val="22"/>
            <w:shd w:val="clear" w:color="auto" w:fill="FFFFFF"/>
          </w:rPr>
          <w:t xml:space="preserve"> projects</w:t>
        </w:r>
      </w:hyperlink>
      <w:r w:rsidRPr="009128F6">
        <w:rPr>
          <w:color w:val="888888"/>
          <w:sz w:val="22"/>
          <w:szCs w:val="22"/>
          <w:shd w:val="clear" w:color="auto" w:fill="FFFFFF"/>
        </w:rPr>
        <w:t xml:space="preserve">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color w:val="888888"/>
          <w:sz w:val="22"/>
          <w:szCs w:val="22"/>
          <w:shd w:val="clear" w:color="auto" w:fill="FFFFFF"/>
        </w:rPr>
        <w:t xml:space="preserve">-- VHDL code for full adder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color w:val="888888"/>
          <w:sz w:val="22"/>
          <w:szCs w:val="22"/>
          <w:shd w:val="clear" w:color="auto" w:fill="FFFFFF"/>
        </w:rPr>
        <w:t xml:space="preserve">-- Structural code for full adder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</w:t>
      </w:r>
      <w:proofErr w:type="gramStart"/>
      <w:r w:rsidRPr="009128F6">
        <w:rPr>
          <w:sz w:val="22"/>
          <w:szCs w:val="22"/>
          <w:shd w:val="clear" w:color="auto" w:fill="FFFFFF"/>
        </w:rPr>
        <w:t>library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128F6">
        <w:rPr>
          <w:sz w:val="22"/>
          <w:szCs w:val="22"/>
          <w:shd w:val="clear" w:color="auto" w:fill="FFFFFF"/>
        </w:rPr>
        <w:t>ieee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;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</w:t>
      </w:r>
      <w:proofErr w:type="gramStart"/>
      <w:r w:rsidRPr="009128F6">
        <w:rPr>
          <w:b/>
          <w:bCs/>
          <w:color w:val="008800"/>
          <w:sz w:val="22"/>
          <w:szCs w:val="22"/>
          <w:shd w:val="clear" w:color="auto" w:fill="FFFFFF"/>
        </w:rPr>
        <w:t>use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</w:t>
      </w:r>
      <w:r w:rsidRPr="009128F6">
        <w:rPr>
          <w:b/>
          <w:bCs/>
          <w:color w:val="0E84B5"/>
          <w:sz w:val="22"/>
          <w:szCs w:val="22"/>
          <w:shd w:val="clear" w:color="auto" w:fill="FFFFFF"/>
        </w:rPr>
        <w:t>ieee.std_logic_1164.all</w:t>
      </w:r>
      <w:r w:rsidRPr="009128F6">
        <w:rPr>
          <w:sz w:val="22"/>
          <w:szCs w:val="22"/>
          <w:shd w:val="clear" w:color="auto" w:fill="FFFFFF"/>
        </w:rPr>
        <w:t xml:space="preserve">;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</w:t>
      </w:r>
      <w:proofErr w:type="gramStart"/>
      <w:r w:rsidRPr="009128F6">
        <w:rPr>
          <w:sz w:val="22"/>
          <w:szCs w:val="22"/>
          <w:shd w:val="clear" w:color="auto" w:fill="FFFFFF"/>
        </w:rPr>
        <w:t>entity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128F6">
        <w:rPr>
          <w:sz w:val="22"/>
          <w:szCs w:val="22"/>
          <w:shd w:val="clear" w:color="auto" w:fill="FFFFFF"/>
        </w:rPr>
        <w:t>Full_Adder_Structural_VHDL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 </w:t>
      </w:r>
      <w:r w:rsidRPr="009128F6">
        <w:rPr>
          <w:b/>
          <w:bCs/>
          <w:color w:val="008800"/>
          <w:sz w:val="22"/>
          <w:szCs w:val="22"/>
          <w:shd w:val="clear" w:color="auto" w:fill="FFFFFF"/>
        </w:rPr>
        <w:t>is</w:t>
      </w:r>
      <w:r w:rsidRPr="009128F6">
        <w:rPr>
          <w:sz w:val="22"/>
          <w:szCs w:val="22"/>
          <w:shd w:val="clear" w:color="auto" w:fill="FFFFFF"/>
        </w:rPr>
        <w:t xml:space="preserve">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  </w:t>
      </w:r>
      <w:proofErr w:type="gramStart"/>
      <w:r w:rsidRPr="009128F6">
        <w:rPr>
          <w:sz w:val="22"/>
          <w:szCs w:val="22"/>
          <w:shd w:val="clear" w:color="auto" w:fill="FFFFFF"/>
        </w:rPr>
        <w:t>port(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 X1, X2, </w:t>
      </w:r>
      <w:proofErr w:type="spellStart"/>
      <w:proofErr w:type="gramStart"/>
      <w:r w:rsidRPr="009128F6">
        <w:rPr>
          <w:sz w:val="22"/>
          <w:szCs w:val="22"/>
          <w:shd w:val="clear" w:color="auto" w:fill="FFFFFF"/>
        </w:rPr>
        <w:t>Cin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 :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</w:t>
      </w:r>
      <w:r w:rsidRPr="009128F6">
        <w:rPr>
          <w:b/>
          <w:bCs/>
          <w:color w:val="000000"/>
          <w:sz w:val="22"/>
          <w:szCs w:val="22"/>
          <w:shd w:val="clear" w:color="auto" w:fill="FFFFFF"/>
        </w:rPr>
        <w:t>in</w:t>
      </w:r>
      <w:r w:rsidRPr="009128F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128F6">
        <w:rPr>
          <w:sz w:val="22"/>
          <w:szCs w:val="22"/>
          <w:shd w:val="clear" w:color="auto" w:fill="FFFFFF"/>
        </w:rPr>
        <w:t>std_logic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;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 S, </w:t>
      </w:r>
      <w:proofErr w:type="spellStart"/>
      <w:proofErr w:type="gramStart"/>
      <w:r w:rsidRPr="009128F6">
        <w:rPr>
          <w:sz w:val="22"/>
          <w:szCs w:val="22"/>
          <w:shd w:val="clear" w:color="auto" w:fill="FFFFFF"/>
        </w:rPr>
        <w:t>Cout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 :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</w:t>
      </w:r>
      <w:r w:rsidRPr="009128F6">
        <w:rPr>
          <w:b/>
          <w:bCs/>
          <w:color w:val="008800"/>
          <w:sz w:val="22"/>
          <w:szCs w:val="22"/>
          <w:shd w:val="clear" w:color="auto" w:fill="FFFFFF"/>
        </w:rPr>
        <w:t>out</w:t>
      </w:r>
      <w:r w:rsidRPr="009128F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128F6">
        <w:rPr>
          <w:sz w:val="22"/>
          <w:szCs w:val="22"/>
          <w:shd w:val="clear" w:color="auto" w:fill="FFFFFF"/>
        </w:rPr>
        <w:t>std_logic</w:t>
      </w:r>
      <w:proofErr w:type="spellEnd"/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lastRenderedPageBreak/>
        <w:t xml:space="preserve">  );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</w:t>
      </w:r>
      <w:proofErr w:type="gramStart"/>
      <w:r w:rsidRPr="009128F6">
        <w:rPr>
          <w:b/>
          <w:bCs/>
          <w:color w:val="008800"/>
          <w:sz w:val="22"/>
          <w:szCs w:val="22"/>
          <w:shd w:val="clear" w:color="auto" w:fill="FFFFFF"/>
        </w:rPr>
        <w:t>end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128F6">
        <w:rPr>
          <w:b/>
          <w:bCs/>
          <w:color w:val="0066BB"/>
          <w:sz w:val="22"/>
          <w:szCs w:val="22"/>
          <w:shd w:val="clear" w:color="auto" w:fill="FFFFFF"/>
        </w:rPr>
        <w:t>Full_Adder_Structural_VHDL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;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</w:t>
      </w:r>
      <w:proofErr w:type="gramStart"/>
      <w:r w:rsidRPr="009128F6">
        <w:rPr>
          <w:sz w:val="22"/>
          <w:szCs w:val="22"/>
          <w:shd w:val="clear" w:color="auto" w:fill="FFFFFF"/>
        </w:rPr>
        <w:t>architecture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structural </w:t>
      </w:r>
      <w:r w:rsidRPr="009128F6">
        <w:rPr>
          <w:b/>
          <w:bCs/>
          <w:color w:val="008800"/>
          <w:sz w:val="22"/>
          <w:szCs w:val="22"/>
          <w:shd w:val="clear" w:color="auto" w:fill="FFFFFF"/>
        </w:rPr>
        <w:t>of</w:t>
      </w:r>
      <w:r w:rsidRPr="009128F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128F6">
        <w:rPr>
          <w:sz w:val="22"/>
          <w:szCs w:val="22"/>
          <w:shd w:val="clear" w:color="auto" w:fill="FFFFFF"/>
        </w:rPr>
        <w:t>Full_Adder_Structural_VHDL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 </w:t>
      </w:r>
      <w:r w:rsidRPr="009128F6">
        <w:rPr>
          <w:b/>
          <w:bCs/>
          <w:color w:val="008800"/>
          <w:sz w:val="22"/>
          <w:szCs w:val="22"/>
          <w:shd w:val="clear" w:color="auto" w:fill="FFFFFF"/>
        </w:rPr>
        <w:t>is</w:t>
      </w:r>
      <w:r w:rsidRPr="009128F6">
        <w:rPr>
          <w:sz w:val="22"/>
          <w:szCs w:val="22"/>
          <w:shd w:val="clear" w:color="auto" w:fill="FFFFFF"/>
        </w:rPr>
        <w:t xml:space="preserve">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</w:t>
      </w:r>
      <w:proofErr w:type="gramStart"/>
      <w:r w:rsidRPr="009128F6">
        <w:rPr>
          <w:sz w:val="22"/>
          <w:szCs w:val="22"/>
          <w:shd w:val="clear" w:color="auto" w:fill="FFFFFF"/>
        </w:rPr>
        <w:t>signal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a1, a2, a3: </w:t>
      </w:r>
      <w:proofErr w:type="spellStart"/>
      <w:r w:rsidRPr="009128F6">
        <w:rPr>
          <w:sz w:val="22"/>
          <w:szCs w:val="22"/>
          <w:shd w:val="clear" w:color="auto" w:fill="FFFFFF"/>
        </w:rPr>
        <w:t>std_logic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;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</w:t>
      </w:r>
      <w:proofErr w:type="gramStart"/>
      <w:r w:rsidRPr="009128F6">
        <w:rPr>
          <w:b/>
          <w:bCs/>
          <w:color w:val="008800"/>
          <w:sz w:val="22"/>
          <w:szCs w:val="22"/>
          <w:shd w:val="clear" w:color="auto" w:fill="FFFFFF"/>
        </w:rPr>
        <w:t>begin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  a1 </w:t>
      </w:r>
      <w:r w:rsidRPr="009128F6">
        <w:rPr>
          <w:color w:val="333333"/>
          <w:sz w:val="22"/>
          <w:szCs w:val="22"/>
          <w:shd w:val="clear" w:color="auto" w:fill="FFFFFF"/>
        </w:rPr>
        <w:t>&lt;=</w:t>
      </w:r>
      <w:r w:rsidRPr="009128F6">
        <w:rPr>
          <w:sz w:val="22"/>
          <w:szCs w:val="22"/>
          <w:shd w:val="clear" w:color="auto" w:fill="FFFFFF"/>
        </w:rPr>
        <w:t xml:space="preserve"> X1 </w:t>
      </w:r>
      <w:proofErr w:type="spellStart"/>
      <w:r w:rsidRPr="009128F6">
        <w:rPr>
          <w:b/>
          <w:bCs/>
          <w:color w:val="008800"/>
          <w:sz w:val="22"/>
          <w:szCs w:val="22"/>
          <w:shd w:val="clear" w:color="auto" w:fill="FFFFFF"/>
        </w:rPr>
        <w:t>xor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 X2;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  a2 </w:t>
      </w:r>
      <w:r w:rsidRPr="009128F6">
        <w:rPr>
          <w:color w:val="333333"/>
          <w:sz w:val="22"/>
          <w:szCs w:val="22"/>
          <w:shd w:val="clear" w:color="auto" w:fill="FFFFFF"/>
        </w:rPr>
        <w:t>&lt;=</w:t>
      </w:r>
      <w:r w:rsidRPr="009128F6">
        <w:rPr>
          <w:sz w:val="22"/>
          <w:szCs w:val="22"/>
          <w:shd w:val="clear" w:color="auto" w:fill="FFFFFF"/>
        </w:rPr>
        <w:t xml:space="preserve"> X1 </w:t>
      </w:r>
      <w:r w:rsidRPr="009128F6">
        <w:rPr>
          <w:b/>
          <w:bCs/>
          <w:color w:val="000000"/>
          <w:sz w:val="22"/>
          <w:szCs w:val="22"/>
          <w:shd w:val="clear" w:color="auto" w:fill="FFFFFF"/>
        </w:rPr>
        <w:t>and</w:t>
      </w:r>
      <w:r w:rsidRPr="009128F6">
        <w:rPr>
          <w:sz w:val="22"/>
          <w:szCs w:val="22"/>
          <w:shd w:val="clear" w:color="auto" w:fill="FFFFFF"/>
        </w:rPr>
        <w:t xml:space="preserve"> X2;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  a3 </w:t>
      </w:r>
      <w:r w:rsidRPr="009128F6">
        <w:rPr>
          <w:color w:val="333333"/>
          <w:sz w:val="22"/>
          <w:szCs w:val="22"/>
          <w:shd w:val="clear" w:color="auto" w:fill="FFFFFF"/>
        </w:rPr>
        <w:t>&lt;=</w:t>
      </w:r>
      <w:r w:rsidRPr="009128F6">
        <w:rPr>
          <w:sz w:val="22"/>
          <w:szCs w:val="22"/>
          <w:shd w:val="clear" w:color="auto" w:fill="FFFFFF"/>
        </w:rPr>
        <w:t xml:space="preserve"> a1 </w:t>
      </w:r>
      <w:r w:rsidRPr="009128F6">
        <w:rPr>
          <w:b/>
          <w:bCs/>
          <w:color w:val="000000"/>
          <w:sz w:val="22"/>
          <w:szCs w:val="22"/>
          <w:shd w:val="clear" w:color="auto" w:fill="FFFFFF"/>
        </w:rPr>
        <w:t>and</w:t>
      </w:r>
      <w:r w:rsidRPr="009128F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128F6">
        <w:rPr>
          <w:sz w:val="22"/>
          <w:szCs w:val="22"/>
          <w:shd w:val="clear" w:color="auto" w:fill="FFFFFF"/>
        </w:rPr>
        <w:t>Cin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;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  </w:t>
      </w:r>
      <w:proofErr w:type="spellStart"/>
      <w:r w:rsidRPr="009128F6">
        <w:rPr>
          <w:sz w:val="22"/>
          <w:szCs w:val="22"/>
          <w:shd w:val="clear" w:color="auto" w:fill="FFFFFF"/>
        </w:rPr>
        <w:t>Cout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 </w:t>
      </w:r>
      <w:r w:rsidRPr="009128F6">
        <w:rPr>
          <w:color w:val="333333"/>
          <w:sz w:val="22"/>
          <w:szCs w:val="22"/>
          <w:shd w:val="clear" w:color="auto" w:fill="FFFFFF"/>
        </w:rPr>
        <w:t>&lt;=</w:t>
      </w:r>
      <w:r w:rsidRPr="009128F6">
        <w:rPr>
          <w:sz w:val="22"/>
          <w:szCs w:val="22"/>
          <w:shd w:val="clear" w:color="auto" w:fill="FFFFFF"/>
        </w:rPr>
        <w:t xml:space="preserve"> a2 </w:t>
      </w:r>
      <w:r w:rsidRPr="009128F6">
        <w:rPr>
          <w:b/>
          <w:bCs/>
          <w:color w:val="008800"/>
          <w:sz w:val="22"/>
          <w:szCs w:val="22"/>
          <w:shd w:val="clear" w:color="auto" w:fill="FFFFFF"/>
        </w:rPr>
        <w:t>or</w:t>
      </w:r>
      <w:r w:rsidRPr="009128F6">
        <w:rPr>
          <w:sz w:val="22"/>
          <w:szCs w:val="22"/>
          <w:shd w:val="clear" w:color="auto" w:fill="FFFFFF"/>
        </w:rPr>
        <w:t xml:space="preserve"> a3;  </w:t>
      </w:r>
    </w:p>
    <w:p w:rsidR="00CB2808" w:rsidRPr="009128F6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  S </w:t>
      </w:r>
      <w:r w:rsidRPr="009128F6">
        <w:rPr>
          <w:color w:val="333333"/>
          <w:sz w:val="22"/>
          <w:szCs w:val="22"/>
          <w:shd w:val="clear" w:color="auto" w:fill="FFFFFF"/>
        </w:rPr>
        <w:t>&lt;=</w:t>
      </w:r>
      <w:r w:rsidRPr="009128F6">
        <w:rPr>
          <w:sz w:val="22"/>
          <w:szCs w:val="22"/>
          <w:shd w:val="clear" w:color="auto" w:fill="FFFFFF"/>
        </w:rPr>
        <w:t xml:space="preserve"> a1 </w:t>
      </w:r>
      <w:proofErr w:type="spellStart"/>
      <w:r w:rsidRPr="009128F6">
        <w:rPr>
          <w:b/>
          <w:bCs/>
          <w:color w:val="008800"/>
          <w:sz w:val="22"/>
          <w:szCs w:val="22"/>
          <w:shd w:val="clear" w:color="auto" w:fill="FFFFFF"/>
        </w:rPr>
        <w:t>xor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128F6">
        <w:rPr>
          <w:sz w:val="22"/>
          <w:szCs w:val="22"/>
          <w:shd w:val="clear" w:color="auto" w:fill="FFFFFF"/>
        </w:rPr>
        <w:t>Cin</w:t>
      </w:r>
      <w:proofErr w:type="spellEnd"/>
      <w:r w:rsidRPr="009128F6">
        <w:rPr>
          <w:sz w:val="22"/>
          <w:szCs w:val="22"/>
          <w:shd w:val="clear" w:color="auto" w:fill="FFFFFF"/>
        </w:rPr>
        <w:t xml:space="preserve">;  </w:t>
      </w:r>
    </w:p>
    <w:p w:rsidR="00CB2808" w:rsidRDefault="00CB2808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  <w:r w:rsidRPr="009128F6">
        <w:rPr>
          <w:sz w:val="22"/>
          <w:szCs w:val="22"/>
          <w:shd w:val="clear" w:color="auto" w:fill="FFFFFF"/>
        </w:rPr>
        <w:t xml:space="preserve"> </w:t>
      </w:r>
      <w:proofErr w:type="gramStart"/>
      <w:r w:rsidRPr="009128F6">
        <w:rPr>
          <w:b/>
          <w:bCs/>
          <w:color w:val="008800"/>
          <w:sz w:val="22"/>
          <w:szCs w:val="22"/>
          <w:shd w:val="clear" w:color="auto" w:fill="FFFFFF"/>
        </w:rPr>
        <w:t>end</w:t>
      </w:r>
      <w:proofErr w:type="gramEnd"/>
      <w:r w:rsidRPr="009128F6">
        <w:rPr>
          <w:sz w:val="22"/>
          <w:szCs w:val="22"/>
          <w:shd w:val="clear" w:color="auto" w:fill="FFFFFF"/>
        </w:rPr>
        <w:t xml:space="preserve"> </w:t>
      </w:r>
      <w:r w:rsidRPr="009128F6">
        <w:rPr>
          <w:b/>
          <w:bCs/>
          <w:color w:val="0066BB"/>
          <w:sz w:val="22"/>
          <w:szCs w:val="22"/>
          <w:shd w:val="clear" w:color="auto" w:fill="FFFFFF"/>
        </w:rPr>
        <w:t>structural</w:t>
      </w:r>
      <w:r w:rsidRPr="009128F6">
        <w:rPr>
          <w:sz w:val="22"/>
          <w:szCs w:val="22"/>
          <w:shd w:val="clear" w:color="auto" w:fill="FFFFFF"/>
        </w:rPr>
        <w:t xml:space="preserve">;  </w:t>
      </w:r>
    </w:p>
    <w:p w:rsidR="00A00840" w:rsidRDefault="00A00840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</w:p>
    <w:p w:rsidR="00A00840" w:rsidRDefault="00A00840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</w:p>
    <w:p w:rsidR="00A00840" w:rsidRDefault="00A00840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</w:p>
    <w:p w:rsidR="00A00840" w:rsidRDefault="00A00840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</w:p>
    <w:p w:rsidR="00A00840" w:rsidRPr="009128F6" w:rsidRDefault="00A00840" w:rsidP="00CB2808">
      <w:pPr>
        <w:pStyle w:val="HTMLPreformatted"/>
        <w:spacing w:line="300" w:lineRule="auto"/>
        <w:rPr>
          <w:sz w:val="22"/>
          <w:szCs w:val="22"/>
          <w:shd w:val="clear" w:color="auto" w:fill="FFFFFF"/>
        </w:rPr>
      </w:pPr>
    </w:p>
    <w:p w:rsidR="00CB2808" w:rsidRPr="009128F6" w:rsidRDefault="00CB2808" w:rsidP="00CB2808">
      <w:pPr>
        <w:pStyle w:val="Heading3"/>
        <w:jc w:val="both"/>
        <w:rPr>
          <w:sz w:val="22"/>
          <w:szCs w:val="22"/>
        </w:rPr>
      </w:pPr>
      <w:r w:rsidRPr="009128F6">
        <w:rPr>
          <w:sz w:val="22"/>
          <w:szCs w:val="22"/>
        </w:rPr>
        <w:t>The VHDL code for the full adder using the behavioral model:</w:t>
      </w:r>
    </w:p>
    <w:p w:rsidR="00CB2808" w:rsidRDefault="00CB2808" w:rsidP="00A31D53">
      <w:pPr>
        <w:pStyle w:val="HTMLPreformatted"/>
        <w:shd w:val="clear" w:color="auto" w:fill="FFFFFF"/>
        <w:spacing w:line="300" w:lineRule="auto"/>
        <w:jc w:val="both"/>
        <w:rPr>
          <w:sz w:val="22"/>
          <w:szCs w:val="22"/>
        </w:rPr>
      </w:pPr>
      <w:r w:rsidRPr="009128F6">
        <w:rPr>
          <w:sz w:val="22"/>
          <w:szCs w:val="22"/>
        </w:rPr>
        <w:t xml:space="preserve"> </w:t>
      </w:r>
    </w:p>
    <w:p w:rsidR="006204EE" w:rsidRPr="009128F6" w:rsidRDefault="006204EE" w:rsidP="00CB2808">
      <w:pPr>
        <w:pStyle w:val="HTMLPreformatted"/>
        <w:shd w:val="clear" w:color="auto" w:fill="FFFFFF"/>
        <w:spacing w:line="300" w:lineRule="auto"/>
        <w:jc w:val="both"/>
        <w:rPr>
          <w:sz w:val="22"/>
          <w:szCs w:val="22"/>
        </w:rPr>
      </w:pP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6204EE">
        <w:rPr>
          <w:rFonts w:ascii="Verdana" w:eastAsia="Times New Roman" w:hAnsi="Verdana" w:cs="Times New Roman"/>
          <w:b/>
          <w:bCs/>
        </w:rPr>
        <w:t>library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6204EE">
        <w:rPr>
          <w:rFonts w:ascii="Verdana" w:eastAsia="Times New Roman" w:hAnsi="Verdana" w:cs="Times New Roman"/>
          <w:b/>
          <w:bCs/>
        </w:rPr>
        <w:t>ieee</w:t>
      </w:r>
      <w:proofErr w:type="spellEnd"/>
      <w:r w:rsidRPr="006204EE">
        <w:rPr>
          <w:rFonts w:ascii="Verdana" w:eastAsia="Times New Roman" w:hAnsi="Verdana" w:cs="Times New Roman"/>
          <w:b/>
          <w:bCs/>
        </w:rPr>
        <w:t>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6204EE">
        <w:rPr>
          <w:rFonts w:ascii="Verdana" w:eastAsia="Times New Roman" w:hAnsi="Verdana" w:cs="Times New Roman"/>
          <w:b/>
          <w:bCs/>
        </w:rPr>
        <w:t>use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ieee.std_logic_1164.all;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6204EE">
        <w:rPr>
          <w:rFonts w:ascii="Verdana" w:eastAsia="Times New Roman" w:hAnsi="Verdana" w:cs="Times New Roman"/>
          <w:b/>
          <w:bCs/>
        </w:rPr>
        <w:t>entity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6204EE">
        <w:rPr>
          <w:rFonts w:ascii="Verdana" w:eastAsia="Times New Roman" w:hAnsi="Verdana" w:cs="Times New Roman"/>
          <w:b/>
          <w:bCs/>
        </w:rPr>
        <w:t>fulladder</w:t>
      </w:r>
      <w:proofErr w:type="spellEnd"/>
      <w:r w:rsidRPr="006204EE">
        <w:rPr>
          <w:rFonts w:ascii="Verdana" w:eastAsia="Times New Roman" w:hAnsi="Verdana" w:cs="Times New Roman"/>
          <w:b/>
          <w:bCs/>
        </w:rPr>
        <w:t xml:space="preserve"> is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 </w:t>
      </w:r>
      <w:proofErr w:type="gramStart"/>
      <w:r w:rsidRPr="006204EE">
        <w:rPr>
          <w:rFonts w:ascii="Verdana" w:eastAsia="Times New Roman" w:hAnsi="Verdana" w:cs="Times New Roman"/>
          <w:b/>
          <w:bCs/>
        </w:rPr>
        <w:t>port(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a:in </w:t>
      </w:r>
      <w:proofErr w:type="spellStart"/>
      <w:r w:rsidRPr="006204EE">
        <w:rPr>
          <w:rFonts w:ascii="Verdana" w:eastAsia="Times New Roman" w:hAnsi="Verdana" w:cs="Times New Roman"/>
          <w:b/>
          <w:bCs/>
        </w:rPr>
        <w:t>std_logic_vector</w:t>
      </w:r>
      <w:proofErr w:type="spellEnd"/>
      <w:r w:rsidRPr="006204EE">
        <w:rPr>
          <w:rFonts w:ascii="Verdana" w:eastAsia="Times New Roman" w:hAnsi="Verdana" w:cs="Times New Roman"/>
          <w:b/>
          <w:bCs/>
        </w:rPr>
        <w:t xml:space="preserve">(2 </w:t>
      </w:r>
      <w:proofErr w:type="spellStart"/>
      <w:r w:rsidRPr="006204EE">
        <w:rPr>
          <w:rFonts w:ascii="Verdana" w:eastAsia="Times New Roman" w:hAnsi="Verdana" w:cs="Times New Roman"/>
          <w:b/>
          <w:bCs/>
        </w:rPr>
        <w:t>downto</w:t>
      </w:r>
      <w:proofErr w:type="spellEnd"/>
      <w:r w:rsidRPr="006204EE">
        <w:rPr>
          <w:rFonts w:ascii="Verdana" w:eastAsia="Times New Roman" w:hAnsi="Verdana" w:cs="Times New Roman"/>
          <w:b/>
          <w:bCs/>
        </w:rPr>
        <w:t xml:space="preserve"> 0);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         </w:t>
      </w:r>
      <w:proofErr w:type="spellStart"/>
      <w:proofErr w:type="gramStart"/>
      <w:r w:rsidRPr="006204EE">
        <w:rPr>
          <w:rFonts w:ascii="Verdana" w:eastAsia="Times New Roman" w:hAnsi="Verdana" w:cs="Times New Roman"/>
          <w:b/>
          <w:bCs/>
        </w:rPr>
        <w:t>s,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>ca:out</w:t>
      </w:r>
      <w:proofErr w:type="spellEnd"/>
      <w:r w:rsidRPr="006204EE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6204EE">
        <w:rPr>
          <w:rFonts w:ascii="Verdana" w:eastAsia="Times New Roman" w:hAnsi="Verdana" w:cs="Times New Roman"/>
          <w:b/>
          <w:bCs/>
        </w:rPr>
        <w:t>std_logic</w:t>
      </w:r>
      <w:proofErr w:type="spellEnd"/>
      <w:r w:rsidRPr="006204EE">
        <w:rPr>
          <w:rFonts w:ascii="Verdana" w:eastAsia="Times New Roman" w:hAnsi="Verdana" w:cs="Times New Roman"/>
          <w:b/>
          <w:bCs/>
        </w:rPr>
        <w:t>);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6204EE">
        <w:rPr>
          <w:rFonts w:ascii="Verdana" w:eastAsia="Times New Roman" w:hAnsi="Verdana" w:cs="Times New Roman"/>
          <w:b/>
          <w:bCs/>
        </w:rPr>
        <w:t>end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6204EE">
        <w:rPr>
          <w:rFonts w:ascii="Verdana" w:eastAsia="Times New Roman" w:hAnsi="Verdana" w:cs="Times New Roman"/>
          <w:b/>
          <w:bCs/>
        </w:rPr>
        <w:t>fulladder</w:t>
      </w:r>
      <w:proofErr w:type="spellEnd"/>
      <w:r w:rsidRPr="006204EE">
        <w:rPr>
          <w:rFonts w:ascii="Verdana" w:eastAsia="Times New Roman" w:hAnsi="Verdana" w:cs="Times New Roman"/>
          <w:b/>
          <w:bCs/>
        </w:rPr>
        <w:t>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6204EE">
        <w:rPr>
          <w:rFonts w:ascii="Verdana" w:eastAsia="Times New Roman" w:hAnsi="Verdana" w:cs="Times New Roman"/>
          <w:b/>
          <w:bCs/>
        </w:rPr>
        <w:t>architecture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6204EE">
        <w:rPr>
          <w:rFonts w:ascii="Verdana" w:eastAsia="Times New Roman" w:hAnsi="Verdana" w:cs="Times New Roman"/>
          <w:b/>
          <w:bCs/>
        </w:rPr>
        <w:t>fulladder</w:t>
      </w:r>
      <w:proofErr w:type="spellEnd"/>
      <w:r w:rsidRPr="006204EE">
        <w:rPr>
          <w:rFonts w:ascii="Verdana" w:eastAsia="Times New Roman" w:hAnsi="Verdana" w:cs="Times New Roman"/>
          <w:b/>
          <w:bCs/>
        </w:rPr>
        <w:t xml:space="preserve"> of </w:t>
      </w:r>
      <w:proofErr w:type="spellStart"/>
      <w:r w:rsidRPr="006204EE">
        <w:rPr>
          <w:rFonts w:ascii="Verdana" w:eastAsia="Times New Roman" w:hAnsi="Verdana" w:cs="Times New Roman"/>
          <w:b/>
          <w:bCs/>
        </w:rPr>
        <w:t>fulladder</w:t>
      </w:r>
      <w:proofErr w:type="spellEnd"/>
      <w:r w:rsidRPr="006204EE">
        <w:rPr>
          <w:rFonts w:ascii="Verdana" w:eastAsia="Times New Roman" w:hAnsi="Verdana" w:cs="Times New Roman"/>
          <w:b/>
          <w:bCs/>
        </w:rPr>
        <w:t xml:space="preserve"> is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6204EE">
        <w:rPr>
          <w:rFonts w:ascii="Verdana" w:eastAsia="Times New Roman" w:hAnsi="Verdana" w:cs="Times New Roman"/>
          <w:b/>
          <w:bCs/>
        </w:rPr>
        <w:t>begin</w:t>
      </w:r>
      <w:proofErr w:type="gramEnd"/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 </w:t>
      </w:r>
      <w:proofErr w:type="gramStart"/>
      <w:r w:rsidRPr="006204EE">
        <w:rPr>
          <w:rFonts w:ascii="Verdana" w:eastAsia="Times New Roman" w:hAnsi="Verdana" w:cs="Times New Roman"/>
          <w:b/>
          <w:bCs/>
        </w:rPr>
        <w:t>process(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>a)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 </w:t>
      </w:r>
      <w:proofErr w:type="gramStart"/>
      <w:r w:rsidRPr="006204EE">
        <w:rPr>
          <w:rFonts w:ascii="Verdana" w:eastAsia="Times New Roman" w:hAnsi="Verdana" w:cs="Times New Roman"/>
          <w:b/>
          <w:bCs/>
        </w:rPr>
        <w:t>begin</w:t>
      </w:r>
      <w:proofErr w:type="gramEnd"/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             </w:t>
      </w:r>
      <w:proofErr w:type="gramStart"/>
      <w:r w:rsidRPr="006204EE">
        <w:rPr>
          <w:rFonts w:ascii="Verdana" w:eastAsia="Times New Roman" w:hAnsi="Verdana" w:cs="Times New Roman"/>
          <w:b/>
          <w:bCs/>
        </w:rPr>
        <w:t>if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a="000" then s&lt;='0';ca&lt;='0';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             </w:t>
      </w:r>
      <w:proofErr w:type="spellStart"/>
      <w:proofErr w:type="gramStart"/>
      <w:r w:rsidRPr="006204EE">
        <w:rPr>
          <w:rFonts w:ascii="Verdana" w:eastAsia="Times New Roman" w:hAnsi="Verdana" w:cs="Times New Roman"/>
          <w:b/>
          <w:bCs/>
        </w:rPr>
        <w:t>elsif</w:t>
      </w:r>
      <w:proofErr w:type="spellEnd"/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a="001" then s&lt;='1';ca&lt;='0';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             </w:t>
      </w:r>
      <w:proofErr w:type="spellStart"/>
      <w:proofErr w:type="gramStart"/>
      <w:r w:rsidRPr="006204EE">
        <w:rPr>
          <w:rFonts w:ascii="Verdana" w:eastAsia="Times New Roman" w:hAnsi="Verdana" w:cs="Times New Roman"/>
          <w:b/>
          <w:bCs/>
        </w:rPr>
        <w:t>elsif</w:t>
      </w:r>
      <w:proofErr w:type="spellEnd"/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a="010" then s&lt;='1';ca&lt;='0';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             </w:t>
      </w:r>
      <w:proofErr w:type="spellStart"/>
      <w:proofErr w:type="gramStart"/>
      <w:r w:rsidRPr="006204EE">
        <w:rPr>
          <w:rFonts w:ascii="Verdana" w:eastAsia="Times New Roman" w:hAnsi="Verdana" w:cs="Times New Roman"/>
          <w:b/>
          <w:bCs/>
        </w:rPr>
        <w:t>elsif</w:t>
      </w:r>
      <w:proofErr w:type="spellEnd"/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a="011" then s&lt;='0';ca&lt;='1';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             </w:t>
      </w:r>
      <w:proofErr w:type="spellStart"/>
      <w:proofErr w:type="gramStart"/>
      <w:r w:rsidRPr="006204EE">
        <w:rPr>
          <w:rFonts w:ascii="Verdana" w:eastAsia="Times New Roman" w:hAnsi="Verdana" w:cs="Times New Roman"/>
          <w:b/>
          <w:bCs/>
        </w:rPr>
        <w:t>elsif</w:t>
      </w:r>
      <w:proofErr w:type="spellEnd"/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a="100" then s&lt;='1';ca&lt;='0';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             </w:t>
      </w:r>
      <w:proofErr w:type="spellStart"/>
      <w:proofErr w:type="gramStart"/>
      <w:r w:rsidRPr="006204EE">
        <w:rPr>
          <w:rFonts w:ascii="Verdana" w:eastAsia="Times New Roman" w:hAnsi="Verdana" w:cs="Times New Roman"/>
          <w:b/>
          <w:bCs/>
        </w:rPr>
        <w:t>elsif</w:t>
      </w:r>
      <w:proofErr w:type="spellEnd"/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a="101" then s&lt;='0';ca&lt;='1';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             </w:t>
      </w:r>
      <w:proofErr w:type="spellStart"/>
      <w:proofErr w:type="gramStart"/>
      <w:r w:rsidRPr="006204EE">
        <w:rPr>
          <w:rFonts w:ascii="Verdana" w:eastAsia="Times New Roman" w:hAnsi="Verdana" w:cs="Times New Roman"/>
          <w:b/>
          <w:bCs/>
        </w:rPr>
        <w:t>elsif</w:t>
      </w:r>
      <w:proofErr w:type="spellEnd"/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a="110" then s&lt;='0';ca&lt;='1';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             </w:t>
      </w:r>
      <w:proofErr w:type="gramStart"/>
      <w:r w:rsidRPr="006204EE">
        <w:rPr>
          <w:rFonts w:ascii="Verdana" w:eastAsia="Times New Roman" w:hAnsi="Verdana" w:cs="Times New Roman"/>
          <w:b/>
          <w:bCs/>
        </w:rPr>
        <w:t>else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s&lt;='1';ca&lt;='1';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             </w:t>
      </w:r>
      <w:proofErr w:type="gramStart"/>
      <w:r w:rsidRPr="006204EE">
        <w:rPr>
          <w:rFonts w:ascii="Verdana" w:eastAsia="Times New Roman" w:hAnsi="Verdana" w:cs="Times New Roman"/>
          <w:b/>
          <w:bCs/>
        </w:rPr>
        <w:t>end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if;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204EE">
        <w:rPr>
          <w:rFonts w:ascii="Verdana" w:eastAsia="Times New Roman" w:hAnsi="Verdana" w:cs="Times New Roman"/>
          <w:b/>
          <w:bCs/>
        </w:rPr>
        <w:t xml:space="preserve">            </w:t>
      </w:r>
      <w:proofErr w:type="gramStart"/>
      <w:r w:rsidRPr="006204EE">
        <w:rPr>
          <w:rFonts w:ascii="Verdana" w:eastAsia="Times New Roman" w:hAnsi="Verdana" w:cs="Times New Roman"/>
          <w:b/>
          <w:bCs/>
        </w:rPr>
        <w:t>end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process;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6204EE">
        <w:rPr>
          <w:rFonts w:ascii="Verdana" w:eastAsia="Times New Roman" w:hAnsi="Verdana" w:cs="Times New Roman"/>
          <w:b/>
          <w:bCs/>
        </w:rPr>
        <w:t>end</w:t>
      </w:r>
      <w:proofErr w:type="gramEnd"/>
      <w:r w:rsidRPr="006204EE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6204EE">
        <w:rPr>
          <w:rFonts w:ascii="Verdana" w:eastAsia="Times New Roman" w:hAnsi="Verdana" w:cs="Times New Roman"/>
          <w:b/>
          <w:bCs/>
        </w:rPr>
        <w:t>fulladder</w:t>
      </w:r>
      <w:proofErr w:type="spellEnd"/>
      <w:r w:rsidRPr="006204EE">
        <w:rPr>
          <w:rFonts w:ascii="Verdana" w:eastAsia="Times New Roman" w:hAnsi="Verdana" w:cs="Times New Roman"/>
          <w:b/>
          <w:bCs/>
        </w:rPr>
        <w:t>;</w:t>
      </w:r>
    </w:p>
    <w:p w:rsidR="006204EE" w:rsidRPr="006204EE" w:rsidRDefault="006204EE" w:rsidP="006204EE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</w:rPr>
      </w:pPr>
    </w:p>
    <w:p w:rsidR="00CB2808" w:rsidRPr="002A743B" w:rsidRDefault="00CB2808"/>
    <w:p w:rsidR="00CB2808" w:rsidRPr="002A743B" w:rsidRDefault="00CB2808"/>
    <w:p w:rsidR="002607FB" w:rsidRPr="009128F6" w:rsidRDefault="002607FB"/>
    <w:p w:rsidR="002607FB" w:rsidRPr="009D2CBD" w:rsidRDefault="00F32C12">
      <w:pPr>
        <w:rPr>
          <w:b/>
          <w:sz w:val="28"/>
          <w:szCs w:val="28"/>
        </w:rPr>
      </w:pPr>
      <w:r w:rsidRPr="009D2CBD">
        <w:rPr>
          <w:b/>
          <w:sz w:val="28"/>
          <w:szCs w:val="28"/>
        </w:rPr>
        <w:t>DECODER</w:t>
      </w:r>
    </w:p>
    <w:p w:rsidR="002607FB" w:rsidRPr="009128F6" w:rsidRDefault="002607FB" w:rsidP="002607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128F6">
        <w:rPr>
          <w:rFonts w:ascii="Times New Roman" w:eastAsia="Times New Roman" w:hAnsi="Times New Roman" w:cs="Times New Roman"/>
          <w:b/>
          <w:bCs/>
        </w:rPr>
        <w:t xml:space="preserve">Truth table </w:t>
      </w:r>
      <w:proofErr w:type="gramStart"/>
      <w:r w:rsidRPr="009128F6">
        <w:rPr>
          <w:rFonts w:ascii="Times New Roman" w:eastAsia="Times New Roman" w:hAnsi="Times New Roman" w:cs="Times New Roman"/>
          <w:b/>
          <w:bCs/>
        </w:rPr>
        <w:t>for a 2:4 decoder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"/>
        <w:gridCol w:w="207"/>
        <w:gridCol w:w="329"/>
        <w:gridCol w:w="329"/>
        <w:gridCol w:w="329"/>
        <w:gridCol w:w="344"/>
      </w:tblGrid>
      <w:tr w:rsidR="002607FB" w:rsidRPr="009128F6" w:rsidTr="00260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  <w:b/>
                <w:bCs/>
              </w:rPr>
              <w:t>Y3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  <w:b/>
                <w:bCs/>
              </w:rPr>
              <w:t>Y2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  <w:b/>
                <w:bCs/>
              </w:rPr>
              <w:t>Y1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  <w:b/>
                <w:bCs/>
              </w:rPr>
              <w:t>Y0</w:t>
            </w:r>
          </w:p>
        </w:tc>
      </w:tr>
      <w:tr w:rsidR="002607FB" w:rsidRPr="009128F6" w:rsidTr="00260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7FB" w:rsidRPr="009128F6" w:rsidTr="00260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7FB" w:rsidRPr="009128F6" w:rsidTr="00260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7FB" w:rsidRPr="009128F6" w:rsidTr="00260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7FB" w:rsidRPr="009128F6" w:rsidRDefault="002607FB" w:rsidP="0026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8F6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607FB" w:rsidRPr="009128F6" w:rsidRDefault="002607FB" w:rsidP="0026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</w:rPr>
        <w:t>From this truth table, we get the following logic equations for the outputs.</w:t>
      </w:r>
    </w:p>
    <w:p w:rsidR="002607FB" w:rsidRPr="009128F6" w:rsidRDefault="002607FB" w:rsidP="0026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</w:rPr>
        <w:t>Y0 = A’B’</w:t>
      </w:r>
    </w:p>
    <w:p w:rsidR="002607FB" w:rsidRPr="009128F6" w:rsidRDefault="002607FB" w:rsidP="0026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</w:rPr>
        <w:t>Y1 = A’B</w:t>
      </w:r>
    </w:p>
    <w:p w:rsidR="002607FB" w:rsidRPr="009128F6" w:rsidRDefault="002607FB" w:rsidP="0026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</w:rPr>
        <w:t>Y2 = AB’</w:t>
      </w:r>
    </w:p>
    <w:p w:rsidR="002607FB" w:rsidRPr="009128F6" w:rsidRDefault="002607FB" w:rsidP="0026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</w:rPr>
        <w:t>Y3 = AB</w:t>
      </w:r>
    </w:p>
    <w:p w:rsidR="002607FB" w:rsidRPr="009128F6" w:rsidRDefault="002607FB" w:rsidP="002607FB">
      <w:pPr>
        <w:spacing w:before="100" w:beforeAutospacing="1" w:after="100" w:afterAutospacing="1" w:line="240" w:lineRule="auto"/>
        <w:outlineLvl w:val="1"/>
        <w:rPr>
          <w:ins w:id="107" w:author="Unknown"/>
          <w:rFonts w:ascii="Times New Roman" w:eastAsia="Times New Roman" w:hAnsi="Times New Roman" w:cs="Times New Roman"/>
          <w:b/>
          <w:bCs/>
        </w:rPr>
      </w:pPr>
      <w:ins w:id="108" w:author="Unknown">
        <w:r w:rsidRPr="009128F6">
          <w:rPr>
            <w:rFonts w:ascii="Times New Roman" w:eastAsia="Times New Roman" w:hAnsi="Times New Roman" w:cs="Times New Roman"/>
            <w:b/>
            <w:bCs/>
          </w:rPr>
          <w:t>VHDL code for decoder using dataflow method</w:t>
        </w:r>
      </w:ins>
    </w:p>
    <w:p w:rsidR="002607FB" w:rsidRPr="009128F6" w:rsidRDefault="002607FB" w:rsidP="002607FB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</w:rPr>
      </w:pPr>
      <w:ins w:id="110" w:author="Unknown">
        <w:r w:rsidRPr="009128F6">
          <w:rPr>
            <w:rFonts w:ascii="Times New Roman" w:eastAsia="Times New Roman" w:hAnsi="Times New Roman" w:cs="Times New Roman"/>
            <w:b/>
            <w:bCs/>
          </w:rPr>
          <w:t>2:4 DECODER DATAFLOW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1" w:author="Unknown"/>
          <w:rFonts w:ascii="Courier New" w:eastAsia="Times New Roman" w:hAnsi="Courier New" w:cs="Courier New"/>
        </w:rPr>
      </w:pPr>
      <w:proofErr w:type="gramStart"/>
      <w:ins w:id="112" w:author="Unknown">
        <w:r w:rsidRPr="009128F6">
          <w:rPr>
            <w:rFonts w:ascii="Courier New" w:eastAsia="Times New Roman" w:hAnsi="Courier New" w:cs="Courier New"/>
          </w:rPr>
          <w:t>library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IEEE;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3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4" w:author="Unknown"/>
          <w:rFonts w:ascii="Courier New" w:eastAsia="Times New Roman" w:hAnsi="Courier New" w:cs="Courier New"/>
        </w:rPr>
      </w:pPr>
      <w:proofErr w:type="gramStart"/>
      <w:ins w:id="115" w:author="Unknown">
        <w:r w:rsidRPr="009128F6">
          <w:rPr>
            <w:rFonts w:ascii="Courier New" w:eastAsia="Times New Roman" w:hAnsi="Courier New" w:cs="Courier New"/>
          </w:rPr>
          <w:t>use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IEEE.STD_LOGIC_1164.ALL;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6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7" w:author="Unknown"/>
          <w:rFonts w:ascii="Courier New" w:eastAsia="Times New Roman" w:hAnsi="Courier New" w:cs="Courier New"/>
        </w:rPr>
      </w:pPr>
      <w:proofErr w:type="gramStart"/>
      <w:ins w:id="118" w:author="Unknown">
        <w:r w:rsidRPr="009128F6">
          <w:rPr>
            <w:rFonts w:ascii="Courier New" w:eastAsia="Times New Roman" w:hAnsi="Courier New" w:cs="Courier New"/>
          </w:rPr>
          <w:t>use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IEEE.STD_LOGIC_ARITH.ALL;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9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0" w:author="Unknown"/>
          <w:rFonts w:ascii="Courier New" w:eastAsia="Times New Roman" w:hAnsi="Courier New" w:cs="Courier New"/>
        </w:rPr>
      </w:pPr>
      <w:proofErr w:type="gramStart"/>
      <w:ins w:id="121" w:author="Unknown">
        <w:r w:rsidRPr="009128F6">
          <w:rPr>
            <w:rFonts w:ascii="Courier New" w:eastAsia="Times New Roman" w:hAnsi="Courier New" w:cs="Courier New"/>
          </w:rPr>
          <w:t>use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IEEE.STD_LOGIC_UNSIGNED.ALL;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2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3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4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5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6" w:author="Unknown"/>
          <w:rFonts w:ascii="Courier New" w:eastAsia="Times New Roman" w:hAnsi="Courier New" w:cs="Courier New"/>
        </w:rPr>
      </w:pPr>
      <w:proofErr w:type="gramStart"/>
      <w:ins w:id="127" w:author="Unknown">
        <w:r w:rsidRPr="009128F6">
          <w:rPr>
            <w:rFonts w:ascii="Courier New" w:eastAsia="Times New Roman" w:hAnsi="Courier New" w:cs="Courier New"/>
          </w:rPr>
          <w:t>entity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DECODER_SOURCE is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8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9" w:author="Unknown"/>
          <w:rFonts w:ascii="Courier New" w:eastAsia="Times New Roman" w:hAnsi="Courier New" w:cs="Courier New"/>
        </w:rPr>
      </w:pPr>
      <w:ins w:id="130" w:author="Unknown">
        <w:r w:rsidRPr="009128F6">
          <w:rPr>
            <w:rFonts w:ascii="Courier New" w:eastAsia="Times New Roman" w:hAnsi="Courier New" w:cs="Courier New"/>
          </w:rPr>
          <w:t xml:space="preserve">    Port </w:t>
        </w:r>
        <w:proofErr w:type="gramStart"/>
        <w:r w:rsidRPr="009128F6">
          <w:rPr>
            <w:rFonts w:ascii="Courier New" w:eastAsia="Times New Roman" w:hAnsi="Courier New" w:cs="Courier New"/>
          </w:rPr>
          <w:t>( A,B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: in  STD_LOGIC;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1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2" w:author="Unknown"/>
          <w:rFonts w:ascii="Courier New" w:eastAsia="Times New Roman" w:hAnsi="Courier New" w:cs="Courier New"/>
        </w:rPr>
      </w:pPr>
      <w:ins w:id="133" w:author="Unknown">
        <w:r w:rsidRPr="009128F6">
          <w:rPr>
            <w:rFonts w:ascii="Courier New" w:eastAsia="Times New Roman" w:hAnsi="Courier New" w:cs="Courier New"/>
          </w:rPr>
          <w:t xml:space="preserve">           Y3</w:t>
        </w:r>
        <w:proofErr w:type="gramStart"/>
        <w:r w:rsidRPr="009128F6">
          <w:rPr>
            <w:rFonts w:ascii="Courier New" w:eastAsia="Times New Roman" w:hAnsi="Courier New" w:cs="Courier New"/>
          </w:rPr>
          <w:t>,Y2,Y1,Y0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: out  STD_LOGIC);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4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5" w:author="Unknown"/>
          <w:rFonts w:ascii="Courier New" w:eastAsia="Times New Roman" w:hAnsi="Courier New" w:cs="Courier New"/>
        </w:rPr>
      </w:pPr>
      <w:proofErr w:type="gramStart"/>
      <w:ins w:id="136" w:author="Unknown">
        <w:r w:rsidRPr="009128F6">
          <w:rPr>
            <w:rFonts w:ascii="Courier New" w:eastAsia="Times New Roman" w:hAnsi="Courier New" w:cs="Courier New"/>
          </w:rPr>
          <w:t>end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DECODER_SOURCE;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7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8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9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0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1" w:author="Unknown"/>
          <w:rFonts w:ascii="Courier New" w:eastAsia="Times New Roman" w:hAnsi="Courier New" w:cs="Courier New"/>
        </w:rPr>
      </w:pPr>
      <w:proofErr w:type="gramStart"/>
      <w:ins w:id="142" w:author="Unknown">
        <w:r w:rsidRPr="009128F6">
          <w:rPr>
            <w:rFonts w:ascii="Courier New" w:eastAsia="Times New Roman" w:hAnsi="Courier New" w:cs="Courier New"/>
          </w:rPr>
          <w:t>architecture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dataflow of DECODER_SOURCE is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3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4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5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6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7" w:author="Unknown"/>
          <w:rFonts w:ascii="Courier New" w:eastAsia="Times New Roman" w:hAnsi="Courier New" w:cs="Courier New"/>
        </w:rPr>
      </w:pPr>
      <w:proofErr w:type="gramStart"/>
      <w:ins w:id="148" w:author="Unknown">
        <w:r w:rsidRPr="009128F6">
          <w:rPr>
            <w:rFonts w:ascii="Courier New" w:eastAsia="Times New Roman" w:hAnsi="Courier New" w:cs="Courier New"/>
          </w:rPr>
          <w:t>begin</w:t>
        </w:r>
        <w:proofErr w:type="gramEnd"/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9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0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1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2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3" w:author="Unknown"/>
          <w:rFonts w:ascii="Courier New" w:eastAsia="Times New Roman" w:hAnsi="Courier New" w:cs="Courier New"/>
        </w:rPr>
      </w:pPr>
      <w:ins w:id="154" w:author="Unknown">
        <w:r w:rsidRPr="009128F6">
          <w:rPr>
            <w:rFonts w:ascii="Courier New" w:eastAsia="Times New Roman" w:hAnsi="Courier New" w:cs="Courier New"/>
          </w:rPr>
          <w:t>Y0 &lt;= ((not A</w:t>
        </w:r>
        <w:proofErr w:type="gramStart"/>
        <w:r w:rsidRPr="009128F6">
          <w:rPr>
            <w:rFonts w:ascii="Courier New" w:eastAsia="Times New Roman" w:hAnsi="Courier New" w:cs="Courier New"/>
          </w:rPr>
          <w:t>)and</w:t>
        </w:r>
        <w:proofErr w:type="gramEnd"/>
        <w:r w:rsidRPr="009128F6">
          <w:rPr>
            <w:rFonts w:ascii="Courier New" w:eastAsia="Times New Roman" w:hAnsi="Courier New" w:cs="Courier New"/>
          </w:rPr>
          <w:t>(not B));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5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6" w:author="Unknown"/>
          <w:rFonts w:ascii="Courier New" w:eastAsia="Times New Roman" w:hAnsi="Courier New" w:cs="Courier New"/>
        </w:rPr>
      </w:pPr>
      <w:ins w:id="157" w:author="Unknown">
        <w:r w:rsidRPr="009128F6">
          <w:rPr>
            <w:rFonts w:ascii="Courier New" w:eastAsia="Times New Roman" w:hAnsi="Courier New" w:cs="Courier New"/>
          </w:rPr>
          <w:t>Y1 &lt;= ((not A) and B);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8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9" w:author="Unknown"/>
          <w:rFonts w:ascii="Courier New" w:eastAsia="Times New Roman" w:hAnsi="Courier New" w:cs="Courier New"/>
        </w:rPr>
      </w:pPr>
      <w:ins w:id="160" w:author="Unknown">
        <w:r w:rsidRPr="009128F6">
          <w:rPr>
            <w:rFonts w:ascii="Courier New" w:eastAsia="Times New Roman" w:hAnsi="Courier New" w:cs="Courier New"/>
          </w:rPr>
          <w:t>Y2 &lt;= (A and (not B));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1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2" w:author="Unknown"/>
          <w:rFonts w:ascii="Courier New" w:eastAsia="Times New Roman" w:hAnsi="Courier New" w:cs="Courier New"/>
        </w:rPr>
      </w:pPr>
      <w:ins w:id="163" w:author="Unknown">
        <w:r w:rsidRPr="009128F6">
          <w:rPr>
            <w:rFonts w:ascii="Courier New" w:eastAsia="Times New Roman" w:hAnsi="Courier New" w:cs="Courier New"/>
          </w:rPr>
          <w:t>Y3 &lt;= (A and B);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4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5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6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7" w:author="Unknown"/>
          <w:rFonts w:ascii="Courier New" w:eastAsia="Times New Roman" w:hAnsi="Courier New" w:cs="Courier New"/>
        </w:rPr>
      </w:pPr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8" w:author="Unknown"/>
          <w:rFonts w:ascii="Courier New" w:eastAsia="Times New Roman" w:hAnsi="Courier New" w:cs="Courier New"/>
        </w:rPr>
      </w:pPr>
      <w:proofErr w:type="gramStart"/>
      <w:ins w:id="169" w:author="Unknown">
        <w:r w:rsidRPr="009128F6">
          <w:rPr>
            <w:rFonts w:ascii="Courier New" w:eastAsia="Times New Roman" w:hAnsi="Courier New" w:cs="Courier New"/>
          </w:rPr>
          <w:t>end</w:t>
        </w:r>
        <w:proofErr w:type="gramEnd"/>
        <w:r w:rsidRPr="009128F6">
          <w:rPr>
            <w:rFonts w:ascii="Courier New" w:eastAsia="Times New Roman" w:hAnsi="Courier New" w:cs="Courier New"/>
          </w:rPr>
          <w:t xml:space="preserve"> dataflow;</w:t>
        </w:r>
      </w:ins>
    </w:p>
    <w:p w:rsidR="002607FB" w:rsidRPr="009128F6" w:rsidRDefault="002607FB" w:rsidP="0026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70" w:author="Unknown"/>
          <w:rFonts w:ascii="Courier New" w:eastAsia="Times New Roman" w:hAnsi="Courier New" w:cs="Courier New"/>
        </w:rPr>
      </w:pPr>
    </w:p>
    <w:p w:rsidR="002607FB" w:rsidRPr="009128F6" w:rsidRDefault="002607FB"/>
    <w:p w:rsidR="000B3834" w:rsidRPr="009128F6" w:rsidRDefault="000B3834"/>
    <w:p w:rsidR="000B3834" w:rsidRPr="009128F6" w:rsidRDefault="000B3834"/>
    <w:p w:rsidR="000B3834" w:rsidRPr="00D93C29" w:rsidRDefault="00D93C29">
      <w:pPr>
        <w:rPr>
          <w:b/>
          <w:sz w:val="28"/>
          <w:szCs w:val="28"/>
        </w:rPr>
      </w:pPr>
      <w:proofErr w:type="spellStart"/>
      <w:proofErr w:type="gramStart"/>
      <w:r w:rsidRPr="00D93C29">
        <w:rPr>
          <w:b/>
          <w:sz w:val="28"/>
          <w:szCs w:val="28"/>
        </w:rPr>
        <w:t>flipflops</w:t>
      </w:r>
      <w:proofErr w:type="spellEnd"/>
      <w:proofErr w:type="gramEnd"/>
    </w:p>
    <w:p w:rsidR="000B3834" w:rsidRPr="009128F6" w:rsidRDefault="000B3834"/>
    <w:p w:rsidR="000B3834" w:rsidRPr="009128F6" w:rsidRDefault="000B3834" w:rsidP="000B383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br/>
      </w:r>
      <w:r w:rsidRPr="009128F6">
        <w:rPr>
          <w:rFonts w:ascii="Times New Roman" w:eastAsia="Times New Roman" w:hAnsi="Times New Roman" w:cs="Times New Roman"/>
          <w:color w:val="3D85C6"/>
        </w:rPr>
        <w:br/>
        <w:t>A</w:t>
      </w:r>
      <w:r w:rsidRPr="009128F6">
        <w:rPr>
          <w:rFonts w:ascii="Times New Roman" w:eastAsia="Times New Roman" w:hAnsi="Times New Roman" w:cs="Times New Roman"/>
          <w:color w:val="FF0000"/>
        </w:rPr>
        <w:t xml:space="preserve"> Flip-flop</w:t>
      </w:r>
      <w:r w:rsidRPr="009128F6">
        <w:rPr>
          <w:rFonts w:ascii="Times New Roman" w:eastAsia="Times New Roman" w:hAnsi="Times New Roman" w:cs="Times New Roman"/>
        </w:rPr>
        <w:t xml:space="preserve"> </w:t>
      </w:r>
      <w:r w:rsidRPr="009128F6">
        <w:rPr>
          <w:rFonts w:ascii="Times New Roman" w:eastAsia="Times New Roman" w:hAnsi="Times New Roman" w:cs="Times New Roman"/>
          <w:color w:val="3D85C6"/>
        </w:rPr>
        <w:t xml:space="preserve">is the basic element which is used to store information of one bit. Flip-flops have their content change either at the rising or falling edge of the enable 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signal(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usually the controlling clock signal).</w:t>
      </w: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Times New Roman" w:eastAsia="Times New Roman" w:hAnsi="Times New Roman" w:cs="Times New Roman"/>
          <w:color w:val="3D85C6"/>
        </w:rPr>
        <w:br/>
        <w:t xml:space="preserve">There are basically four main types 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of  flip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-flops in VHDL:</w:t>
      </w: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Times New Roman" w:eastAsia="Times New Roman" w:hAnsi="Times New Roman" w:cs="Times New Roman"/>
          <w:color w:val="3D85C6"/>
        </w:rPr>
        <w:t> 1. SR Flip-flop</w:t>
      </w: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Times New Roman" w:eastAsia="Times New Roman" w:hAnsi="Times New Roman" w:cs="Times New Roman"/>
          <w:color w:val="3D85C6"/>
        </w:rPr>
        <w:t xml:space="preserve"> 2. 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D Flip-flop</w:t>
      </w: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Times New Roman" w:eastAsia="Times New Roman" w:hAnsi="Times New Roman" w:cs="Times New Roman"/>
          <w:color w:val="3D85C6"/>
        </w:rPr>
        <w:t> 3.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JK Flip-flop</w:t>
      </w: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Times New Roman" w:eastAsia="Times New Roman" w:hAnsi="Times New Roman" w:cs="Times New Roman"/>
          <w:color w:val="3D85C6"/>
        </w:rPr>
        <w:t xml:space="preserve"> 4. 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T Flip-flop.</w:t>
      </w:r>
      <w:proofErr w:type="gramEnd"/>
      <w:r w:rsidRPr="009128F6">
        <w:rPr>
          <w:rFonts w:ascii="Times New Roman" w:eastAsia="Times New Roman" w:hAnsi="Times New Roman" w:cs="Times New Roman"/>
        </w:rPr>
        <w:br/>
      </w:r>
    </w:p>
    <w:p w:rsidR="000B3834" w:rsidRPr="009128F6" w:rsidRDefault="000B3834" w:rsidP="000B3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128F6">
        <w:rPr>
          <w:rFonts w:ascii="Arial" w:eastAsia="Times New Roman" w:hAnsi="Arial" w:cs="Arial"/>
          <w:color w:val="333333"/>
          <w:shd w:val="clear" w:color="auto" w:fill="FFFFFF"/>
        </w:rPr>
        <w:t>1</w:t>
      </w:r>
      <w:r w:rsidRPr="009128F6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. </w:t>
      </w:r>
      <w:r w:rsidRPr="009128F6">
        <w:rPr>
          <w:rFonts w:ascii="Arial" w:eastAsia="Times New Roman" w:hAnsi="Arial" w:cs="Arial"/>
          <w:b/>
          <w:bCs/>
          <w:color w:val="FF0000"/>
          <w:u w:val="single"/>
          <w:shd w:val="clear" w:color="auto" w:fill="FFFFFF"/>
        </w:rPr>
        <w:t>SR FLIP-FLOP VHDL Code</w:t>
      </w:r>
      <w:r w:rsidRPr="009128F6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:</w:t>
      </w:r>
    </w:p>
    <w:p w:rsidR="000B3834" w:rsidRPr="009128F6" w:rsidRDefault="000B3834" w:rsidP="000B383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Arial" w:eastAsia="Times New Roman" w:hAnsi="Arial" w:cs="Arial"/>
          <w:color w:val="0B5394"/>
          <w:shd w:val="clear" w:color="auto" w:fill="FFFFFF"/>
        </w:rPr>
        <w:lastRenderedPageBreak/>
        <w:t xml:space="preserve">A SR flip flop used in digital electronics will provide the results in a similar manner to the JK flip flop and this is the reason why the </w:t>
      </w:r>
      <w:proofErr w:type="spellStart"/>
      <w:r w:rsidRPr="009128F6">
        <w:rPr>
          <w:rFonts w:ascii="Arial" w:eastAsia="Times New Roman" w:hAnsi="Arial" w:cs="Arial"/>
          <w:color w:val="0B5394"/>
          <w:shd w:val="clear" w:color="auto" w:fill="FFFFFF"/>
        </w:rPr>
        <w:t>vhdl</w:t>
      </w:r>
      <w:proofErr w:type="spellEnd"/>
      <w:r w:rsidRPr="009128F6">
        <w:rPr>
          <w:rFonts w:ascii="Arial" w:eastAsia="Times New Roman" w:hAnsi="Arial" w:cs="Arial"/>
          <w:color w:val="0B5394"/>
          <w:shd w:val="clear" w:color="auto" w:fill="FFFFFF"/>
        </w:rPr>
        <w:t xml:space="preserve"> codes for these two </w:t>
      </w:r>
      <w:proofErr w:type="spellStart"/>
      <w:r w:rsidRPr="009128F6">
        <w:rPr>
          <w:rFonts w:ascii="Arial" w:eastAsia="Times New Roman" w:hAnsi="Arial" w:cs="Arial"/>
          <w:color w:val="0B5394"/>
          <w:shd w:val="clear" w:color="auto" w:fill="FFFFFF"/>
        </w:rPr>
        <w:t>flipflops</w:t>
      </w:r>
      <w:proofErr w:type="spellEnd"/>
      <w:r w:rsidRPr="009128F6">
        <w:rPr>
          <w:rFonts w:ascii="Arial" w:eastAsia="Times New Roman" w:hAnsi="Arial" w:cs="Arial"/>
          <w:color w:val="0B5394"/>
          <w:shd w:val="clear" w:color="auto" w:fill="FFFFFF"/>
        </w:rPr>
        <w:t xml:space="preserve"> are similar in nature. </w:t>
      </w: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Arial" w:eastAsia="Times New Roman" w:hAnsi="Arial" w:cs="Arial"/>
          <w:color w:val="0B5394"/>
          <w:shd w:val="clear" w:color="auto" w:fill="FFFFFF"/>
        </w:rPr>
        <w:br/>
        <w:t>Given below is a behavioral approach of writing the VHDL code for a SR Flip-flop</w:t>
      </w:r>
      <w:r w:rsidRPr="009128F6">
        <w:rPr>
          <w:rFonts w:ascii="Arial" w:eastAsia="Times New Roman" w:hAnsi="Arial" w:cs="Arial"/>
          <w:b/>
          <w:bCs/>
          <w:color w:val="0B5394"/>
        </w:rPr>
        <w:t>.</w:t>
      </w:r>
      <w:r w:rsidRPr="009128F6">
        <w:rPr>
          <w:rFonts w:ascii="Times New Roman" w:eastAsia="Times New Roman" w:hAnsi="Times New Roman" w:cs="Times New Roman"/>
        </w:rPr>
        <w:br/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</w:p>
    <w:p w:rsidR="000B3834" w:rsidRPr="009128F6" w:rsidRDefault="000B3834" w:rsidP="000B38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708910" cy="3044825"/>
            <wp:effectExtent l="19050" t="0" r="0" b="0"/>
            <wp:docPr id="33" name="Picture 33" descr="https://4.bp.blogspot.com/-EBZx_rVty8g/UZzlO0M2sPI/AAAAAAAAAD8/luzfU9abCvI/s320/Capture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4.bp.blogspot.com/-EBZx_rVty8g/UZzlO0M2sPI/AAAAAAAAAD8/luzfU9abCvI/s320/Capture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library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. std_logic_1164.all;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. std_logic_arith.all;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. std_logic_unsigned.all;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entity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</w:t>
      </w:r>
      <w:r w:rsidRPr="009128F6">
        <w:rPr>
          <w:rFonts w:ascii="Times New Roman" w:eastAsia="Times New Roman" w:hAnsi="Times New Roman" w:cs="Times New Roman"/>
          <w:i/>
          <w:iCs/>
          <w:color w:val="FF0000"/>
        </w:rPr>
        <w:t>SR-FF</w:t>
      </w:r>
      <w:r w:rsidRPr="009128F6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 </w:t>
      </w: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is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PORT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( S,R,CLOCK,CLR,PRESET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: in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                                         Q, QBAR: out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);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 </w:t>
      </w:r>
      <w:r w:rsidRPr="009128F6">
        <w:rPr>
          <w:rFonts w:ascii="Times New Roman" w:eastAsia="Times New Roman" w:hAnsi="Times New Roman" w:cs="Times New Roman"/>
          <w:i/>
          <w:iCs/>
          <w:color w:val="FF0000"/>
        </w:rPr>
        <w:t>SR-FF</w:t>
      </w: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Architecture behavioral of </w:t>
      </w:r>
      <w:r w:rsidRPr="009128F6">
        <w:rPr>
          <w:rFonts w:ascii="Times New Roman" w:eastAsia="Times New Roman" w:hAnsi="Times New Roman" w:cs="Times New Roman"/>
          <w:i/>
          <w:iCs/>
          <w:color w:val="FF0000"/>
        </w:rPr>
        <w:t>SR-FF</w:t>
      </w: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is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begin</w:t>
      </w:r>
      <w:proofErr w:type="gramEnd"/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P1: 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PROCESS(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CLOCK,CLR,PRESET)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variable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x: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begin</w:t>
      </w:r>
      <w:proofErr w:type="gramEnd"/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if(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CLR='0') 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:='0';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PRESET='0')then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:='1';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CLOCK='1' and CLOCK'EVENT) 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if(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S='0' and R='0')then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lastRenderedPageBreak/>
        <w:t> 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:=x;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</w:t>
      </w:r>
      <w:proofErr w:type="spellStart"/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S='1' and R='1')then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:='Z';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S='0' and R='1')then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:='0';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else</w:t>
      </w:r>
      <w:proofErr w:type="gramEnd"/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:='1';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if;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if;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  Q&lt;=x;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  QBAR&lt;=not x;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PROCESS;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behavioral;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128F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 xml:space="preserve">2. </w:t>
      </w:r>
      <w:r w:rsidRPr="009128F6">
        <w:rPr>
          <w:rFonts w:ascii="Arial" w:eastAsia="Times New Roman" w:hAnsi="Arial" w:cs="Arial"/>
          <w:b/>
          <w:bCs/>
          <w:color w:val="FF0000"/>
          <w:u w:val="single"/>
          <w:shd w:val="clear" w:color="auto" w:fill="FFFFFF"/>
        </w:rPr>
        <w:t>D FLIP-FLOP VHDL Code</w:t>
      </w:r>
      <w:r w:rsidRPr="009128F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: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Arial" w:eastAsia="Times New Roman" w:hAnsi="Arial" w:cs="Arial"/>
          <w:color w:val="0B5394"/>
          <w:shd w:val="clear" w:color="auto" w:fill="FFFFFF"/>
        </w:rPr>
        <w:t xml:space="preserve">A D flip flop or Delay flip flop gives the same output as the input provided and thus the </w:t>
      </w:r>
      <w:proofErr w:type="spellStart"/>
      <w:r w:rsidRPr="009128F6">
        <w:rPr>
          <w:rFonts w:ascii="Arial" w:eastAsia="Times New Roman" w:hAnsi="Arial" w:cs="Arial"/>
          <w:color w:val="0B5394"/>
          <w:shd w:val="clear" w:color="auto" w:fill="FFFFFF"/>
        </w:rPr>
        <w:t>vhdl</w:t>
      </w:r>
      <w:proofErr w:type="spellEnd"/>
      <w:r w:rsidRPr="009128F6">
        <w:rPr>
          <w:rFonts w:ascii="Arial" w:eastAsia="Times New Roman" w:hAnsi="Arial" w:cs="Arial"/>
          <w:color w:val="0B5394"/>
          <w:shd w:val="clear" w:color="auto" w:fill="FFFFFF"/>
        </w:rPr>
        <w:t xml:space="preserve"> code is much simpler.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Arial" w:eastAsia="Times New Roman" w:hAnsi="Arial" w:cs="Arial"/>
          <w:color w:val="0B5394"/>
          <w:shd w:val="clear" w:color="auto" w:fill="FFFFFF"/>
        </w:rPr>
        <w:t xml:space="preserve">Given below is a behavioral approach of writing the </w:t>
      </w:r>
      <w:proofErr w:type="spellStart"/>
      <w:r w:rsidRPr="009128F6">
        <w:rPr>
          <w:rFonts w:ascii="Arial" w:eastAsia="Times New Roman" w:hAnsi="Arial" w:cs="Arial"/>
          <w:color w:val="0B5394"/>
          <w:shd w:val="clear" w:color="auto" w:fill="FFFFFF"/>
        </w:rPr>
        <w:t>vhdl</w:t>
      </w:r>
      <w:proofErr w:type="spellEnd"/>
      <w:r w:rsidRPr="009128F6">
        <w:rPr>
          <w:rFonts w:ascii="Arial" w:eastAsia="Times New Roman" w:hAnsi="Arial" w:cs="Arial"/>
          <w:color w:val="0B5394"/>
          <w:shd w:val="clear" w:color="auto" w:fill="FFFFFF"/>
        </w:rPr>
        <w:t> code for a D Flip-flop.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</w:rPr>
        <w:t>       </w:t>
      </w:r>
    </w:p>
    <w:p w:rsidR="000B3834" w:rsidRPr="009128F6" w:rsidRDefault="000B3834" w:rsidP="000B38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441575" cy="2734310"/>
            <wp:effectExtent l="19050" t="0" r="0" b="0"/>
            <wp:docPr id="34" name="Picture 34" descr="https://2.bp.blogspot.com/-AoatpdknKns/UZztN98ANjI/AAAAAAAAAEM/VWghgFNlIvU/s1600/Capture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.bp.blogspot.com/-AoatpdknKns/UZztN98ANjI/AAAAAAAAAEM/VWghgFNlIvU/s1600/Capture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library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. std_logic_1164.all;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. std_logic_arith.all;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. std_logic_unsigned.all;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entity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</w:t>
      </w:r>
      <w:r w:rsidRPr="009128F6">
        <w:rPr>
          <w:rFonts w:ascii="Times New Roman" w:eastAsia="Times New Roman" w:hAnsi="Times New Roman" w:cs="Times New Roman"/>
          <w:i/>
          <w:iCs/>
          <w:color w:val="FF0000"/>
        </w:rPr>
        <w:t>D-FF</w:t>
      </w:r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is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lastRenderedPageBreak/>
        <w:t>PORT(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D,CLK,RST: in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                                 Q: out </w:t>
      </w:r>
      <w:proofErr w:type="spell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);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</w:t>
      </w:r>
      <w:r w:rsidRPr="009128F6">
        <w:rPr>
          <w:rFonts w:ascii="Times New Roman" w:eastAsia="Times New Roman" w:hAnsi="Times New Roman" w:cs="Times New Roman"/>
          <w:i/>
          <w:iCs/>
          <w:color w:val="FF0000"/>
        </w:rPr>
        <w:t>D-FF</w:t>
      </w: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architecture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behavioral of </w:t>
      </w:r>
      <w:r w:rsidRPr="009128F6">
        <w:rPr>
          <w:rFonts w:ascii="Times New Roman" w:eastAsia="Times New Roman" w:hAnsi="Times New Roman" w:cs="Times New Roman"/>
          <w:i/>
          <w:iCs/>
          <w:color w:val="FF0000"/>
        </w:rPr>
        <w:t>D-FF</w:t>
      </w:r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is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begin</w:t>
      </w:r>
      <w:proofErr w:type="gramEnd"/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P1: 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process(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RST,CLK)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begin</w:t>
      </w:r>
      <w:proofErr w:type="gramEnd"/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if(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RST='1')then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Q&lt;='0';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  </w:t>
      </w: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  </w:t>
      </w:r>
      <w:proofErr w:type="spellStart"/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CLK='1' and CLK'EVENT) 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Q&lt;=D;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  </w:t>
      </w: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if;</w:t>
      </w:r>
      <w:r w:rsidRPr="009128F6">
        <w:rPr>
          <w:rFonts w:ascii="Times New Roman" w:eastAsia="Times New Roman" w:hAnsi="Times New Roman" w:cs="Times New Roman"/>
        </w:rPr>
        <w:t xml:space="preserve"> </w:t>
      </w:r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end process;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i/>
          <w:iCs/>
          <w:color w:val="3D85C6"/>
        </w:rPr>
        <w:t xml:space="preserve"> behavioral;</w:t>
      </w:r>
    </w:p>
    <w:p w:rsidR="000B3834" w:rsidRPr="003E2FE0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</w:rPr>
        <w:br/>
      </w:r>
      <w:hyperlink r:id="rId34" w:tgtFrame="_blank" w:history="1">
        <w:r w:rsidRPr="003E2FE0">
          <w:rPr>
            <w:rFonts w:ascii="Times New Roman" w:eastAsia="Times New Roman" w:hAnsi="Times New Roman" w:cs="Times New Roman"/>
            <w:u w:val="single"/>
          </w:rPr>
          <w:t>Best VHDL books online</w:t>
        </w:r>
      </w:hyperlink>
      <w:r w:rsidRPr="003E2FE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890" cy="8890"/>
            <wp:effectExtent l="0" t="0" r="0" b="0"/>
            <wp:docPr id="35" name="Picture 35" descr="http://ir-in.amazon-adsystem.com/e/ir?t=akki93-21&amp;l=ur2&amp;o=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r-in.amazon-adsystem.com/e/ir?t=akki93-21&amp;l=ur2&amp;o=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FE0">
        <w:rPr>
          <w:rFonts w:ascii="Times New Roman" w:eastAsia="Times New Roman" w:hAnsi="Times New Roman" w:cs="Times New Roman"/>
        </w:rPr>
        <w:t xml:space="preserve"> </w:t>
      </w:r>
    </w:p>
    <w:p w:rsidR="000B3834" w:rsidRPr="003E2FE0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E2FE0">
        <w:rPr>
          <w:rFonts w:ascii="Arial" w:eastAsia="Times New Roman" w:hAnsi="Arial" w:cs="Arial"/>
          <w:b/>
          <w:bCs/>
          <w:shd w:val="clear" w:color="auto" w:fill="FFFFFF"/>
        </w:rPr>
        <w:t xml:space="preserve">3. </w:t>
      </w:r>
      <w:r w:rsidRPr="003E2FE0">
        <w:rPr>
          <w:rFonts w:ascii="Arial" w:eastAsia="Times New Roman" w:hAnsi="Arial" w:cs="Arial"/>
          <w:b/>
          <w:bCs/>
          <w:u w:val="single"/>
          <w:shd w:val="clear" w:color="auto" w:fill="FFFFFF"/>
        </w:rPr>
        <w:t>JK FLIP-FLOP VH</w:t>
      </w:r>
      <w:r w:rsidRPr="009128F6">
        <w:rPr>
          <w:rFonts w:ascii="Arial" w:eastAsia="Times New Roman" w:hAnsi="Arial" w:cs="Arial"/>
          <w:b/>
          <w:bCs/>
          <w:color w:val="FF0000"/>
          <w:u w:val="single"/>
          <w:shd w:val="clear" w:color="auto" w:fill="FFFFFF"/>
        </w:rPr>
        <w:t>DL Code</w:t>
      </w:r>
      <w:r w:rsidRPr="009128F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: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Arial" w:eastAsia="Times New Roman" w:hAnsi="Arial" w:cs="Arial"/>
          <w:color w:val="0B5394"/>
          <w:shd w:val="clear" w:color="auto" w:fill="FFFFFF"/>
        </w:rPr>
        <w:t>Given below is a behavioral approach of writing the VHDL code for a JK Flip-flop.</w:t>
      </w: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Arial" w:eastAsia="Times New Roman" w:hAnsi="Arial" w:cs="Arial"/>
          <w:b/>
          <w:bCs/>
          <w:color w:val="0B5394"/>
          <w:shd w:val="clear" w:color="auto" w:fill="FFFFFF"/>
        </w:rPr>
        <w:br/>
      </w:r>
      <w:r w:rsidRPr="009128F6">
        <w:rPr>
          <w:rFonts w:ascii="Arial" w:eastAsia="Times New Roman" w:hAnsi="Arial" w:cs="Arial"/>
          <w:b/>
          <w:bCs/>
          <w:color w:val="3D85C6"/>
          <w:shd w:val="clear" w:color="auto" w:fill="FFFFFF"/>
        </w:rPr>
        <w:t>       </w:t>
      </w: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                   </w:t>
      </w:r>
    </w:p>
    <w:p w:rsidR="000B3834" w:rsidRPr="009128F6" w:rsidRDefault="000B3834" w:rsidP="000B38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28F6">
        <w:rPr>
          <w:rFonts w:ascii="Arial" w:eastAsia="Times New Roman" w:hAnsi="Arial" w:cs="Arial"/>
          <w:b/>
          <w:bCs/>
          <w:noProof/>
          <w:color w:val="0000FF"/>
          <w:shd w:val="clear" w:color="auto" w:fill="FFFFFF"/>
        </w:rPr>
        <w:drawing>
          <wp:inline distT="0" distB="0" distL="0" distR="0">
            <wp:extent cx="2682875" cy="3044825"/>
            <wp:effectExtent l="19050" t="0" r="3175" b="0"/>
            <wp:docPr id="36" name="Picture 36" descr="https://3.bp.blogspot.com/-lNx-OS84Rvc/UZzyTXVkyBI/AAAAAAAAAEc/tXlmyWSO3S4/s320/Capture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3.bp.blogspot.com/-lNx-OS84Rvc/UZzyTXVkyBI/AAAAAAAAAEc/tXlmyWSO3S4/s320/Capture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library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. std_logic_1164.all;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lastRenderedPageBreak/>
        <w:t>use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. std_logic_arith.all;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. std_logic_unsigned.all;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entity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</w:t>
      </w:r>
      <w:r w:rsidRPr="009128F6">
        <w:rPr>
          <w:rFonts w:ascii="Times New Roman" w:eastAsia="Times New Roman" w:hAnsi="Times New Roman" w:cs="Times New Roman"/>
          <w:color w:val="FF0000"/>
        </w:rPr>
        <w:t>JK-FF</w:t>
      </w:r>
      <w:r w:rsidRPr="009128F6">
        <w:rPr>
          <w:rFonts w:ascii="Times New Roman" w:eastAsia="Times New Roman" w:hAnsi="Times New Roman" w:cs="Times New Roman"/>
          <w:color w:val="3D85C6"/>
        </w:rPr>
        <w:t xml:space="preserve"> is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PORT(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 J,K,CLK,PRST,CLR: in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 xml:space="preserve">                              Q, QB: out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);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 </w:t>
      </w:r>
      <w:r w:rsidRPr="009128F6">
        <w:rPr>
          <w:rFonts w:ascii="Times New Roman" w:eastAsia="Times New Roman" w:hAnsi="Times New Roman" w:cs="Times New Roman"/>
          <w:color w:val="FF0000"/>
        </w:rPr>
        <w:t>JK-FF</w:t>
      </w:r>
      <w:r w:rsidRPr="009128F6">
        <w:rPr>
          <w:rFonts w:ascii="Times New Roman" w:eastAsia="Times New Roman" w:hAnsi="Times New Roman" w:cs="Times New Roman"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Architecture behavioral of</w:t>
      </w:r>
      <w:r w:rsidRPr="009128F6">
        <w:rPr>
          <w:rFonts w:ascii="Times New Roman" w:eastAsia="Times New Roman" w:hAnsi="Times New Roman" w:cs="Times New Roman"/>
          <w:color w:val="FF0000"/>
        </w:rPr>
        <w:t> JK-FF</w:t>
      </w:r>
      <w:r w:rsidRPr="009128F6">
        <w:rPr>
          <w:rFonts w:ascii="Times New Roman" w:eastAsia="Times New Roman" w:hAnsi="Times New Roman" w:cs="Times New Roman"/>
          <w:color w:val="3D85C6"/>
        </w:rPr>
        <w:t xml:space="preserve"> is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begin</w:t>
      </w:r>
      <w:proofErr w:type="gramEnd"/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 xml:space="preserve">P1: 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PROCESS(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CLK,CLR,PRST)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variable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x: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begin</w:t>
      </w:r>
      <w:proofErr w:type="gramEnd"/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if(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CLR='0') 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:='0';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PRST='0')then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:='1';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CLK='1' and CLK'EVENT) 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 xml:space="preserve">    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if(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J='0' and K='0')then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      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:=x;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  </w:t>
      </w:r>
      <w:proofErr w:type="spellStart"/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J='1' and K='1')then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      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:= not x;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  </w:t>
      </w:r>
      <w:proofErr w:type="spellStart"/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color w:val="3D85C6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J='0' and K='1')then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      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:='0';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  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else</w:t>
      </w:r>
      <w:proofErr w:type="gramEnd"/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      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>:='1';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  </w:t>
      </w: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if;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if;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  Q&lt;=x;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</w:rPr>
        <w:t>   QB&lt;=not x;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PROCESS;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color w:val="3D85C6"/>
        </w:rPr>
        <w:t xml:space="preserve"> behavioral;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Times New Roman" w:eastAsia="Times New Roman" w:hAnsi="Times New Roman" w:cs="Times New Roman"/>
        </w:rPr>
        <w:br/>
      </w:r>
      <w:r w:rsidRPr="009128F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890" cy="8890"/>
            <wp:effectExtent l="0" t="0" r="0" b="0"/>
            <wp:docPr id="38" name="Picture 38" descr="http://ir-in.amazon-adsystem.com/e/ir?t=akki93-21&amp;l=am2&amp;o=31&amp;a=0070499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r-in.amazon-adsystem.com/e/ir?t=akki93-21&amp;l=am2&amp;o=31&amp;a=007049944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34" w:rsidRPr="009128F6" w:rsidRDefault="000B3834" w:rsidP="000B3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128F6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 </w:t>
      </w:r>
      <w:r w:rsidRPr="009128F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 xml:space="preserve">4. </w:t>
      </w:r>
      <w:r w:rsidRPr="009128F6">
        <w:rPr>
          <w:rFonts w:ascii="Arial" w:eastAsia="Times New Roman" w:hAnsi="Arial" w:cs="Arial"/>
          <w:b/>
          <w:bCs/>
          <w:color w:val="FF0000"/>
          <w:u w:val="single"/>
          <w:shd w:val="clear" w:color="auto" w:fill="FFFFFF"/>
        </w:rPr>
        <w:t>T FLIP-FLOP VHDL Code</w:t>
      </w:r>
      <w:r w:rsidRPr="009128F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:</w:t>
      </w:r>
    </w:p>
    <w:p w:rsidR="000B3834" w:rsidRPr="009128F6" w:rsidRDefault="000B3834" w:rsidP="000B3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128F6">
        <w:rPr>
          <w:rFonts w:ascii="Arial" w:eastAsia="Times New Roman" w:hAnsi="Arial" w:cs="Arial"/>
          <w:color w:val="0B5394"/>
          <w:shd w:val="clear" w:color="auto" w:fill="FFFFFF"/>
        </w:rPr>
        <w:t xml:space="preserve">The T in a t flip flop stands for toggle and this is exactly what this digital component does. It simply toggles the value of a particular input. A basic not gate will solve the problem in the </w:t>
      </w:r>
      <w:proofErr w:type="spellStart"/>
      <w:r w:rsidRPr="009128F6">
        <w:rPr>
          <w:rFonts w:ascii="Arial" w:eastAsia="Times New Roman" w:hAnsi="Arial" w:cs="Arial"/>
          <w:color w:val="0B5394"/>
          <w:shd w:val="clear" w:color="auto" w:fill="FFFFFF"/>
        </w:rPr>
        <w:t>vhdl</w:t>
      </w:r>
      <w:proofErr w:type="spellEnd"/>
      <w:r w:rsidRPr="009128F6">
        <w:rPr>
          <w:rFonts w:ascii="Arial" w:eastAsia="Times New Roman" w:hAnsi="Arial" w:cs="Arial"/>
          <w:color w:val="0B5394"/>
          <w:shd w:val="clear" w:color="auto" w:fill="FFFFFF"/>
        </w:rPr>
        <w:t xml:space="preserve"> code for this element.</w:t>
      </w:r>
    </w:p>
    <w:p w:rsidR="000B3834" w:rsidRPr="009128F6" w:rsidRDefault="000B3834" w:rsidP="000B3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128F6">
        <w:rPr>
          <w:rFonts w:ascii="Arial" w:eastAsia="Times New Roman" w:hAnsi="Arial" w:cs="Arial"/>
          <w:color w:val="0B5394"/>
          <w:shd w:val="clear" w:color="auto" w:fill="FFFFFF"/>
        </w:rPr>
        <w:t>Given below is a behavioral approach of writing the VHDL code for a T Flip-flop.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                                      </w:t>
      </w:r>
    </w:p>
    <w:p w:rsidR="000B3834" w:rsidRPr="009128F6" w:rsidRDefault="000B3834" w:rsidP="000B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9128F6">
        <w:rPr>
          <w:rFonts w:ascii="Times New Roman" w:eastAsia="Times New Roman" w:hAnsi="Times New Roman" w:cs="Times New Roman"/>
          <w:b/>
          <w:bCs/>
          <w:noProof/>
          <w:color w:val="0000FF"/>
          <w:shd w:val="clear" w:color="auto" w:fill="FFFFFF"/>
        </w:rPr>
        <w:lastRenderedPageBreak/>
        <w:drawing>
          <wp:inline distT="0" distB="0" distL="0" distR="0">
            <wp:extent cx="2355215" cy="3044825"/>
            <wp:effectExtent l="19050" t="0" r="6985" b="0"/>
            <wp:docPr id="39" name="Picture 39" descr="https://4.bp.blogspot.com/-r5TZPHLveLE/UZz3TlNl2pI/AAAAAAAAAE0/S1-dMs9yWCs/s320/Capture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4.bp.blogspot.com/-r5TZPHLveLE/UZz3TlNl2pI/AAAAAAAAAE0/S1-dMs9yWCs/s320/Capture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34" w:rsidRPr="009128F6" w:rsidRDefault="000B3834" w:rsidP="000B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library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. std_logic_1164.all;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. std_logic_arith.all;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use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ieee</w:t>
      </w:r>
      <w:proofErr w:type="spell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. std_logic_unsigned.all;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entity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</w:t>
      </w:r>
      <w:r w:rsidRPr="009128F6">
        <w:rPr>
          <w:rFonts w:ascii="Times New Roman" w:eastAsia="Times New Roman" w:hAnsi="Times New Roman" w:cs="Times New Roman"/>
          <w:color w:val="FF0000"/>
          <w:shd w:val="clear" w:color="auto" w:fill="FFFFFF"/>
        </w:rPr>
        <w:t>T-FF</w:t>
      </w:r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is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PORT(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T,CLK,PRST,RST: in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                                    Q: out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);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</w:t>
      </w:r>
      <w:r w:rsidRPr="009128F6">
        <w:rPr>
          <w:rFonts w:ascii="Times New Roman" w:eastAsia="Times New Roman" w:hAnsi="Times New Roman" w:cs="Times New Roman"/>
          <w:color w:val="FF0000"/>
          <w:shd w:val="clear" w:color="auto" w:fill="FFFFFF"/>
        </w:rPr>
        <w:t>T-FF</w:t>
      </w:r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architecture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behavioral of </w:t>
      </w:r>
      <w:r w:rsidRPr="009128F6">
        <w:rPr>
          <w:rFonts w:ascii="Times New Roman" w:eastAsia="Times New Roman" w:hAnsi="Times New Roman" w:cs="Times New Roman"/>
          <w:color w:val="FF0000"/>
          <w:shd w:val="clear" w:color="auto" w:fill="FFFFFF"/>
        </w:rPr>
        <w:t>T-FF</w:t>
      </w:r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is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begin</w:t>
      </w:r>
      <w:proofErr w:type="gramEnd"/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P1: </w:t>
      </w: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process(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CLK,PRST,RST)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variable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x: </w:t>
      </w:r>
      <w:proofErr w:type="spell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std_logic</w:t>
      </w:r>
      <w:proofErr w:type="spell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begin</w:t>
      </w:r>
      <w:proofErr w:type="gramEnd"/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if(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RST='0') 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:='0';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RST='1' and PRST='0') 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:='1';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elsif</w:t>
      </w:r>
      <w:proofErr w:type="spell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(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CLK='1' and CLK'EVENT) 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lastRenderedPageBreak/>
        <w:t>if(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T='1')then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x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:= not x;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if;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if;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   Q&lt;=x;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process;</w:t>
      </w:r>
    </w:p>
    <w:p w:rsidR="000B3834" w:rsidRPr="009128F6" w:rsidRDefault="000B3834" w:rsidP="000B38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>end</w:t>
      </w:r>
      <w:proofErr w:type="gramEnd"/>
      <w:r w:rsidRPr="009128F6">
        <w:rPr>
          <w:rFonts w:ascii="Times New Roman" w:eastAsia="Times New Roman" w:hAnsi="Times New Roman" w:cs="Times New Roman"/>
          <w:color w:val="3D85C6"/>
          <w:shd w:val="clear" w:color="auto" w:fill="FFFFFF"/>
        </w:rPr>
        <w:t xml:space="preserve"> behavioral;</w:t>
      </w:r>
    </w:p>
    <w:p w:rsidR="00CB2808" w:rsidRPr="009128F6" w:rsidRDefault="00CB2808"/>
    <w:sectPr w:rsidR="00CB2808" w:rsidRPr="009128F6" w:rsidSect="0074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0220E"/>
    <w:rsid w:val="000B3834"/>
    <w:rsid w:val="002607FB"/>
    <w:rsid w:val="002A743B"/>
    <w:rsid w:val="003E2FE0"/>
    <w:rsid w:val="005D03CD"/>
    <w:rsid w:val="006204EE"/>
    <w:rsid w:val="006A6644"/>
    <w:rsid w:val="00741430"/>
    <w:rsid w:val="009128F6"/>
    <w:rsid w:val="009D2CBD"/>
    <w:rsid w:val="00A00840"/>
    <w:rsid w:val="00A31D53"/>
    <w:rsid w:val="00CB2808"/>
    <w:rsid w:val="00CF6A31"/>
    <w:rsid w:val="00D0220E"/>
    <w:rsid w:val="00D93C29"/>
    <w:rsid w:val="00F3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30"/>
  </w:style>
  <w:style w:type="paragraph" w:styleId="Heading1">
    <w:name w:val="heading 1"/>
    <w:basedOn w:val="Normal"/>
    <w:next w:val="Normal"/>
    <w:link w:val="Heading1Char"/>
    <w:uiPriority w:val="9"/>
    <w:qFormat/>
    <w:rsid w:val="00CB2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02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2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2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22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22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220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2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220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2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172">
              <w:marLeft w:val="0"/>
              <w:marRight w:val="0"/>
              <w:marTop w:val="0"/>
              <w:marBottom w:val="0"/>
              <w:divBdr>
                <w:top w:val="single" w:sz="24" w:space="2" w:color="808080"/>
                <w:left w:val="single" w:sz="24" w:space="7" w:color="808080"/>
                <w:bottom w:val="single" w:sz="24" w:space="2" w:color="808080"/>
                <w:right w:val="single" w:sz="24" w:space="7" w:color="808080"/>
              </w:divBdr>
            </w:div>
            <w:div w:id="6733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6334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12" w:space="7" w:color="808080"/>
                <w:bottom w:val="single" w:sz="12" w:space="2" w:color="808080"/>
                <w:right w:val="single" w:sz="12" w:space="7" w:color="808080"/>
              </w:divBdr>
            </w:div>
            <w:div w:id="10690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2.wp.com/www.technobyte.org/wp-content/uploads/2018/10/nor-logic-gate-symbol.png?ssl=1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yperlink" Target="https://www.amazon.in/gp/search?ie=UTF8&amp;tag=akki93-21&amp;linkCode=ur2&amp;linkId=f52ae4566eabcf2fc4af699090ca3828&amp;camp=3638&amp;creative=24630&amp;index=books&amp;keywords=vhdl" TargetMode="External"/><Relationship Id="rId7" Type="http://schemas.openxmlformats.org/officeDocument/2006/relationships/hyperlink" Target="https://i2.wp.com/www.technobyte.org/wp-content/uploads/2018/10/nand-logic-gate-symbol.png?ssl=1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i2.wp.com/www.technobyte.org/wp-content/uploads/2018/10/not-logic-gate-symbol.png?ssl=1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17.jpeg"/><Relationship Id="rId38" Type="http://schemas.openxmlformats.org/officeDocument/2006/relationships/hyperlink" Target="http://4.bp.blogspot.com/-r5TZPHLveLE/UZz3TlNl2pI/AAAAAAAAAE0/S1-dMs9yWCs/s1600/Captur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i1.wp.com/www.technobyte.org/wp-content/uploads/2018/10/exor-logic-gate-symbol.png?ssl=1" TargetMode="External"/><Relationship Id="rId29" Type="http://schemas.openxmlformats.org/officeDocument/2006/relationships/hyperlink" Target="https://www.fpga4student.com/p/verilog-project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2.wp.com/www.technobyte.org/wp-content/uploads/2018/10/or-logic-gate-symbol.png?ssl=1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://2.bp.blogspot.com/-AoatpdknKns/UZztN98ANjI/AAAAAAAAAEM/VWghgFNlIvU/s1600/Capture.JPG" TargetMode="External"/><Relationship Id="rId37" Type="http://schemas.openxmlformats.org/officeDocument/2006/relationships/image" Target="media/image19.jpeg"/><Relationship Id="rId40" Type="http://schemas.openxmlformats.org/officeDocument/2006/relationships/fontTable" Target="fontTable.xml"/><Relationship Id="rId5" Type="http://schemas.openxmlformats.org/officeDocument/2006/relationships/hyperlink" Target="https://i0.wp.com/www.technobyte.org/wp-content/uploads/2018/10/and-logic-gate-symbol.png?ssl=1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i2.wp.com/www.technobyte.org/wp-content/uploads/2018/10/exnor-xnor-logic-gate-symbol.png?ssl=1" TargetMode="External"/><Relationship Id="rId28" Type="http://schemas.openxmlformats.org/officeDocument/2006/relationships/hyperlink" Target="https://www.fpga4student.com/p/vhdl-project.html" TargetMode="External"/><Relationship Id="rId36" Type="http://schemas.openxmlformats.org/officeDocument/2006/relationships/hyperlink" Target="http://3.bp.blogspot.com/-lNx-OS84Rvc/UZzyTXVkyBI/AAAAAAAAAEc/tXlmyWSO3S4/s1600/Capture.JP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yperlink" Target="https://www.fpga4student.com/p/fpga-projects.html" TargetMode="External"/><Relationship Id="rId30" Type="http://schemas.openxmlformats.org/officeDocument/2006/relationships/hyperlink" Target="http://4.bp.blogspot.com/-EBZx_rVty8g/UZzlO0M2sPI/AAAAAAAAAD8/luzfU9abCvI/s1600/Capture.JPG" TargetMode="External"/><Relationship Id="rId35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E65A-53E1-4866-AB40-F10BC5DF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Samata</dc:creator>
  <cp:keywords/>
  <dc:description/>
  <cp:lastModifiedBy>Samata</cp:lastModifiedBy>
  <cp:revision>19</cp:revision>
  <dcterms:created xsi:type="dcterms:W3CDTF">2019-10-01T08:09:00Z</dcterms:created>
  <dcterms:modified xsi:type="dcterms:W3CDTF">2019-10-03T06:56:00Z</dcterms:modified>
</cp:coreProperties>
</file>